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98" w:rsidRPr="006C1F8A" w:rsidRDefault="007D6CF3" w:rsidP="00432F98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6C1F8A">
        <w:rPr>
          <w:rFonts w:eastAsia="Times New Roman" w:cs="Times New Roman"/>
          <w:lang w:val="ro-RO"/>
        </w:rPr>
        <w:t xml:space="preserve">Anexa </w:t>
      </w:r>
      <w:r w:rsidR="00432F98" w:rsidRPr="006C1F8A">
        <w:rPr>
          <w:rFonts w:eastAsia="Times New Roman" w:cs="Times New Roman"/>
          <w:lang w:val="ro-RO"/>
        </w:rPr>
        <w:t>la</w:t>
      </w:r>
    </w:p>
    <w:p w:rsidR="00432F98" w:rsidRPr="006C1F8A" w:rsidRDefault="00432F98" w:rsidP="00432F98">
      <w:pPr>
        <w:spacing w:after="0" w:line="240" w:lineRule="auto"/>
        <w:jc w:val="right"/>
        <w:rPr>
          <w:rFonts w:cstheme="minorHAnsi"/>
          <w:lang w:val="ro-RO"/>
        </w:rPr>
      </w:pPr>
      <w:r w:rsidRPr="006C1F8A">
        <w:rPr>
          <w:rFonts w:cstheme="minorHAnsi"/>
          <w:lang w:val="ro-RO"/>
        </w:rPr>
        <w:t>INVITAȚIE DE PARTICIPARE</w:t>
      </w:r>
    </w:p>
    <w:p w:rsidR="007D6CF3" w:rsidRPr="006C1F8A" w:rsidRDefault="00432F98" w:rsidP="00432F98">
      <w:pPr>
        <w:tabs>
          <w:tab w:val="center" w:pos="4680"/>
          <w:tab w:val="left" w:pos="6810"/>
        </w:tabs>
        <w:spacing w:after="0" w:line="240" w:lineRule="auto"/>
        <w:jc w:val="right"/>
        <w:rPr>
          <w:rFonts w:eastAsia="Times New Roman" w:cs="Times New Roman"/>
          <w:lang w:val="ro-RO"/>
        </w:rPr>
      </w:pPr>
      <w:r w:rsidRPr="006C1F8A">
        <w:rPr>
          <w:rFonts w:cstheme="minorHAnsi"/>
          <w:lang w:val="ro-RO"/>
        </w:rPr>
        <w:tab/>
        <w:t xml:space="preserve">                     </w:t>
      </w:r>
      <w:r w:rsidR="006C1F8A">
        <w:rPr>
          <w:rFonts w:cstheme="minorHAnsi"/>
          <w:lang w:val="ro-RO"/>
        </w:rPr>
        <w:tab/>
        <w:t xml:space="preserve">   </w:t>
      </w:r>
      <w:r w:rsidRPr="006C1F8A">
        <w:rPr>
          <w:rFonts w:cstheme="minorHAnsi"/>
          <w:lang w:val="ro-RO"/>
        </w:rPr>
        <w:t>pentru achiziția de bunuri</w:t>
      </w:r>
      <w:r w:rsidR="006C1F8A">
        <w:rPr>
          <w:rFonts w:cstheme="minorHAnsi"/>
          <w:lang w:val="ro-RO"/>
        </w:rPr>
        <w:t xml:space="preserve"> </w:t>
      </w:r>
      <w:r w:rsidRPr="006C1F8A">
        <w:rPr>
          <w:rFonts w:cstheme="minorHAnsi"/>
          <w:lang w:val="ro-RO"/>
        </w:rPr>
        <w:tab/>
      </w:r>
    </w:p>
    <w:p w:rsidR="007D6CF3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Nr.înreg.UPG.....</w:t>
      </w:r>
      <w:ins w:id="0" w:author="user" w:date="2020-03-03T16:13:00Z">
        <w:r w:rsidR="00E5038C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133/26.02.2020</w:t>
        </w:r>
      </w:ins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</w:t>
      </w:r>
    </w:p>
    <w:p w:rsidR="007D6CF3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7D6CF3" w:rsidRPr="0013226E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CF3" w:rsidRPr="0013226E" w:rsidRDefault="007D6CF3" w:rsidP="007D6CF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u w:val="single"/>
          <w:lang w:val="ro-RO"/>
        </w:rPr>
        <w:t>Termeni şi Condiţii de Livrare*</w:t>
      </w:r>
      <w:r w:rsidRPr="0013226E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7D6CF3" w:rsidRPr="0013226E" w:rsidRDefault="007D6CF3" w:rsidP="007D6CF3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13226E">
        <w:rPr>
          <w:rFonts w:eastAsia="Times New Roman" w:cstheme="minorHAnsi"/>
          <w:szCs w:val="20"/>
          <w:lang w:val="ro-RO"/>
        </w:rPr>
        <w:t xml:space="preserve">Achiziția de </w:t>
      </w:r>
      <w:r>
        <w:rPr>
          <w:rFonts w:eastAsia="Times New Roman" w:cstheme="minorHAnsi"/>
          <w:szCs w:val="20"/>
          <w:lang w:val="ro-RO"/>
        </w:rPr>
        <w:t xml:space="preserve">bunuri </w:t>
      </w:r>
      <w:r w:rsidR="00C447DF">
        <w:rPr>
          <w:rFonts w:eastAsia="Times New Roman" w:cstheme="minorHAnsi"/>
          <w:szCs w:val="20"/>
          <w:lang w:val="ro-RO"/>
        </w:rPr>
        <w:t xml:space="preserve"> - echipamente</w:t>
      </w:r>
    </w:p>
    <w:p w:rsidR="007D6CF3" w:rsidRPr="0013226E" w:rsidRDefault="007D6CF3" w:rsidP="007D6CF3">
      <w:pPr>
        <w:spacing w:after="0" w:line="240" w:lineRule="auto"/>
        <w:rPr>
          <w:rFonts w:cstheme="minorHAnsi"/>
          <w:lang w:val="ro-RO"/>
        </w:rPr>
      </w:pPr>
    </w:p>
    <w:p w:rsidR="009958BE" w:rsidRPr="00E8387E" w:rsidRDefault="009958BE" w:rsidP="009958BE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Proiectul privind Învă</w:t>
      </w:r>
      <w:r w:rsidRPr="00E8387E">
        <w:rPr>
          <w:rFonts w:ascii="Calibri" w:eastAsia="Times New Roman" w:hAnsi="Calibri" w:cs="Tahoma"/>
          <w:b/>
          <w:lang w:val="pt-BR"/>
        </w:rPr>
        <w:t>ț</w:t>
      </w:r>
      <w:r w:rsidRPr="00E8387E">
        <w:rPr>
          <w:rFonts w:ascii="Calibri" w:eastAsia="Times New Roman" w:hAnsi="Calibri" w:cs="Times New Roman"/>
          <w:b/>
          <w:lang w:val="pt-BR"/>
        </w:rPr>
        <w:t>ământul Secundar (ROSE)</w:t>
      </w:r>
    </w:p>
    <w:p w:rsidR="009958BE" w:rsidRPr="00E8387E" w:rsidRDefault="009958BE" w:rsidP="009958BE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Schema de Granturi: SGNU</w:t>
      </w:r>
    </w:p>
    <w:p w:rsidR="009958BE" w:rsidRPr="00E8387E" w:rsidRDefault="009958BE" w:rsidP="009958BE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Beneficiar: UNIVERSITATEA PETROL-GAZE DIN PLOIEŞTI</w:t>
      </w:r>
    </w:p>
    <w:p w:rsidR="009958BE" w:rsidRPr="0048177B" w:rsidRDefault="009958BE" w:rsidP="009958BE">
      <w:pPr>
        <w:spacing w:after="0" w:line="240" w:lineRule="auto"/>
        <w:jc w:val="both"/>
        <w:rPr>
          <w:rFonts w:ascii="Calibri" w:eastAsia="Times New Roman" w:hAnsi="Calibri" w:cs="Times New Roman"/>
          <w:b/>
          <w:lang w:val="ro-RO"/>
        </w:rPr>
      </w:pPr>
      <w:r w:rsidRPr="00E8387E">
        <w:rPr>
          <w:rFonts w:ascii="Calibri" w:eastAsia="Times New Roman" w:hAnsi="Calibri" w:cs="Times New Roman"/>
          <w:b/>
          <w:lang w:val="pt-BR"/>
        </w:rPr>
        <w:t xml:space="preserve">Titlul subproiectului: </w:t>
      </w:r>
      <w:r>
        <w:rPr>
          <w:rFonts w:ascii="Calibri" w:eastAsia="Times New Roman" w:hAnsi="Calibri" w:cs="Times New Roman"/>
          <w:b/>
          <w:lang w:val="pt-BR"/>
        </w:rPr>
        <w:t>DEZVOLTARE PROFESIONAL</w:t>
      </w:r>
      <w:r>
        <w:rPr>
          <w:rFonts w:ascii="Calibri" w:eastAsia="Times New Roman" w:hAnsi="Calibri" w:cs="Times New Roman"/>
          <w:b/>
          <w:lang w:val="ro-RO"/>
        </w:rPr>
        <w:t>Ă PRIN VALORIZAREA COMPETENŢELOR ŞI INFORMARE (DEVIN)</w:t>
      </w:r>
    </w:p>
    <w:p w:rsidR="009958BE" w:rsidRPr="00E8387E" w:rsidRDefault="009958BE" w:rsidP="009958BE">
      <w:pPr>
        <w:spacing w:after="0" w:line="240" w:lineRule="auto"/>
        <w:rPr>
          <w:rFonts w:ascii="Calibri" w:eastAsia="Times New Roman" w:hAnsi="Calibri" w:cs="Times New Roman"/>
          <w:b/>
          <w:lang w:val="fr-FR"/>
        </w:rPr>
      </w:pPr>
      <w:proofErr w:type="spellStart"/>
      <w:r w:rsidRPr="00E8387E">
        <w:rPr>
          <w:rFonts w:ascii="Calibri" w:eastAsia="Times New Roman" w:hAnsi="Calibri" w:cs="Times New Roman"/>
          <w:b/>
          <w:lang w:val="fr-FR"/>
        </w:rPr>
        <w:t>Acord</w:t>
      </w:r>
      <w:proofErr w:type="spellEnd"/>
      <w:r w:rsidRPr="00E8387E">
        <w:rPr>
          <w:rFonts w:ascii="Calibri" w:eastAsia="Times New Roman" w:hAnsi="Calibri" w:cs="Times New Roman"/>
          <w:b/>
          <w:lang w:val="fr-FR"/>
        </w:rPr>
        <w:t xml:space="preserve"> de </w:t>
      </w:r>
      <w:proofErr w:type="spellStart"/>
      <w:r w:rsidRPr="00E8387E">
        <w:rPr>
          <w:rFonts w:ascii="Calibri" w:eastAsia="Times New Roman" w:hAnsi="Calibri" w:cs="Times New Roman"/>
          <w:b/>
          <w:lang w:val="fr-FR"/>
        </w:rPr>
        <w:t>grant</w:t>
      </w:r>
      <w:proofErr w:type="spellEnd"/>
      <w:r w:rsidRPr="00E8387E">
        <w:rPr>
          <w:rFonts w:ascii="Calibri" w:eastAsia="Times New Roman" w:hAnsi="Calibri" w:cs="Times New Roman"/>
          <w:b/>
          <w:lang w:val="fr-FR"/>
        </w:rPr>
        <w:t xml:space="preserve"> nr. AG/</w:t>
      </w:r>
      <w:r>
        <w:rPr>
          <w:rFonts w:ascii="Calibri" w:eastAsia="Times New Roman" w:hAnsi="Calibri" w:cs="Times New Roman"/>
          <w:b/>
          <w:lang w:val="fr-FR"/>
        </w:rPr>
        <w:t>176</w:t>
      </w:r>
      <w:r w:rsidRPr="00E8387E">
        <w:rPr>
          <w:rFonts w:ascii="Calibri" w:eastAsia="Times New Roman" w:hAnsi="Calibri" w:cs="Times New Roman"/>
          <w:b/>
          <w:lang w:val="fr-FR"/>
        </w:rPr>
        <w:t>/SGU/NC/I</w:t>
      </w:r>
      <w:r>
        <w:rPr>
          <w:rFonts w:ascii="Calibri" w:eastAsia="Times New Roman" w:hAnsi="Calibri" w:cs="Times New Roman"/>
          <w:b/>
          <w:lang w:val="fr-FR"/>
        </w:rPr>
        <w:t>I</w:t>
      </w:r>
    </w:p>
    <w:p w:rsidR="007D6CF3" w:rsidRPr="0013226E" w:rsidRDefault="007D6CF3" w:rsidP="007D6CF3">
      <w:pPr>
        <w:spacing w:after="0" w:line="240" w:lineRule="auto"/>
        <w:rPr>
          <w:rFonts w:cstheme="minorHAnsi"/>
          <w:color w:val="4F81BD" w:themeColor="accent1"/>
          <w:lang w:val="ro-RO"/>
        </w:rPr>
      </w:pPr>
    </w:p>
    <w:p w:rsidR="007D6CF3" w:rsidRPr="0013226E" w:rsidRDefault="007D6CF3" w:rsidP="007D6CF3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Ofertant: _______________________________________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E8387E">
        <w:rPr>
          <w:rFonts w:cstheme="minorHAnsi"/>
          <w:b/>
          <w:u w:val="single"/>
          <w:lang w:val="ro-RO"/>
        </w:rPr>
        <w:t>Oferta de preț</w:t>
      </w:r>
      <w:r w:rsidRPr="00E8387E">
        <w:rPr>
          <w:rFonts w:cstheme="minorHAnsi"/>
          <w:b/>
          <w:lang w:val="ro-RO"/>
        </w:rPr>
        <w:t xml:space="preserve"> </w:t>
      </w:r>
      <w:r w:rsidRPr="00E8387E">
        <w:rPr>
          <w:rFonts w:cstheme="minorHAnsi"/>
          <w:i/>
          <w:color w:val="FF0000"/>
          <w:lang w:val="ro-RO"/>
        </w:rPr>
        <w:t>[a se completa de către Ofertant]</w:t>
      </w:r>
    </w:p>
    <w:p w:rsidR="007D6CF3" w:rsidRPr="00E8387E" w:rsidRDefault="007D6CF3" w:rsidP="007D6CF3">
      <w:pPr>
        <w:pStyle w:val="ListParagraph"/>
        <w:spacing w:after="0" w:line="240" w:lineRule="auto"/>
        <w:ind w:left="1080"/>
        <w:rPr>
          <w:rFonts w:cstheme="minorHAnsi"/>
          <w:i/>
          <w:color w:val="FF0000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DF347E" w:rsidRDefault="00DF347E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2.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Preţ fix:</w:t>
      </w:r>
      <w:r w:rsidRPr="0013226E">
        <w:rPr>
          <w:rFonts w:cstheme="minorHAnsi"/>
          <w:b/>
          <w:lang w:val="ro-RO"/>
        </w:rPr>
        <w:t xml:space="preserve">  </w:t>
      </w:r>
      <w:r w:rsidRPr="0013226E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13226E">
        <w:rPr>
          <w:rFonts w:cstheme="minorHAnsi"/>
          <w:b/>
          <w:lang w:val="ro-RO"/>
        </w:rPr>
        <w:t>3.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Grafic de livrare: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lang w:val="ro-RO"/>
        </w:rPr>
        <w:t>1</w:t>
      </w:r>
      <w:r w:rsidRPr="0013226E">
        <w:rPr>
          <w:rFonts w:cstheme="minorHAnsi"/>
          <w:lang w:val="ro-RO"/>
        </w:rPr>
        <w:t>săptămân</w:t>
      </w:r>
      <w:r>
        <w:rPr>
          <w:rFonts w:cstheme="minorHAnsi"/>
          <w:lang w:val="ro-RO"/>
        </w:rPr>
        <w:t>ă</w:t>
      </w:r>
      <w:r w:rsidRPr="0013226E">
        <w:rPr>
          <w:rFonts w:cstheme="minorHAnsi"/>
          <w:lang w:val="ro-RO"/>
        </w:rPr>
        <w:t xml:space="preserve"> de la semnarea Contractului, la destinația finală indicată, conform următorului grafic: </w:t>
      </w:r>
    </w:p>
    <w:p w:rsidR="007D6CF3" w:rsidRDefault="007D6CF3" w:rsidP="00C3604E">
      <w:pPr>
        <w:spacing w:after="0" w:line="240" w:lineRule="auto"/>
        <w:jc w:val="both"/>
        <w:rPr>
          <w:rFonts w:cstheme="minorHAnsi"/>
          <w:lang w:val="ro-RO"/>
        </w:rPr>
      </w:pPr>
    </w:p>
    <w:p w:rsidR="00C3604E" w:rsidRPr="0013226E" w:rsidRDefault="00C3604E" w:rsidP="00C3604E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394"/>
        <w:gridCol w:w="1276"/>
        <w:gridCol w:w="3624"/>
      </w:tblGrid>
      <w:tr w:rsidR="007D6CF3" w:rsidRPr="0013226E" w:rsidTr="00D4262D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lastRenderedPageBreak/>
              <w:t>Nr. crt.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C3604E" w:rsidRPr="0013226E" w:rsidTr="00C3604E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C3604E" w:rsidRPr="0013226E" w:rsidRDefault="00C3604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604E" w:rsidRPr="007E2A91" w:rsidRDefault="00C3604E" w:rsidP="00C3604E"/>
        </w:tc>
        <w:tc>
          <w:tcPr>
            <w:tcW w:w="1276" w:type="dxa"/>
            <w:vAlign w:val="center"/>
          </w:tcPr>
          <w:p w:rsidR="00C3604E" w:rsidRPr="007E2A91" w:rsidRDefault="00C3604E" w:rsidP="00C3604E">
            <w:pPr>
              <w:jc w:val="center"/>
            </w:pPr>
          </w:p>
        </w:tc>
        <w:tc>
          <w:tcPr>
            <w:tcW w:w="3624" w:type="dxa"/>
            <w:vAlign w:val="center"/>
          </w:tcPr>
          <w:p w:rsidR="00C3604E" w:rsidRPr="0013226E" w:rsidRDefault="00C3604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3604E" w:rsidRPr="0013226E" w:rsidTr="00C3604E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C3604E" w:rsidRPr="0013226E" w:rsidRDefault="00C3604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604E" w:rsidRPr="007E2A91" w:rsidRDefault="00C3604E" w:rsidP="00C3604E"/>
        </w:tc>
        <w:tc>
          <w:tcPr>
            <w:tcW w:w="1276" w:type="dxa"/>
            <w:vAlign w:val="center"/>
          </w:tcPr>
          <w:p w:rsidR="00C3604E" w:rsidRPr="007E2A91" w:rsidRDefault="00C3604E" w:rsidP="00C3604E">
            <w:pPr>
              <w:jc w:val="center"/>
            </w:pPr>
          </w:p>
        </w:tc>
        <w:tc>
          <w:tcPr>
            <w:tcW w:w="3624" w:type="dxa"/>
            <w:vAlign w:val="center"/>
          </w:tcPr>
          <w:p w:rsidR="00C3604E" w:rsidRPr="0013226E" w:rsidRDefault="00C3604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3604E" w:rsidRPr="0013226E" w:rsidTr="00C3604E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C3604E" w:rsidRDefault="00C3604E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3604E" w:rsidRPr="007E2A91" w:rsidRDefault="00C3604E" w:rsidP="00C3604E"/>
        </w:tc>
        <w:tc>
          <w:tcPr>
            <w:tcW w:w="1276" w:type="dxa"/>
            <w:vAlign w:val="center"/>
          </w:tcPr>
          <w:p w:rsidR="00C3604E" w:rsidRPr="007E2A91" w:rsidRDefault="00C3604E" w:rsidP="00C3604E">
            <w:pPr>
              <w:jc w:val="center"/>
            </w:pPr>
          </w:p>
        </w:tc>
        <w:tc>
          <w:tcPr>
            <w:tcW w:w="3624" w:type="dxa"/>
            <w:vAlign w:val="center"/>
          </w:tcPr>
          <w:p w:rsidR="00C3604E" w:rsidRPr="0013226E" w:rsidRDefault="00C3604E" w:rsidP="00C360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C60613" w:rsidRDefault="00C60613" w:rsidP="007D6CF3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4.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Plata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>facturii se va efectua în lei, 100% la livrarea efectivă a produselor la destinaţia finală indicată, pe baza facturii Furnizorului şi a procesului - verbal de recepţie,</w:t>
      </w:r>
      <w:r w:rsidRPr="00477AA4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cu Ordin de Plată,</w:t>
      </w:r>
      <w:r w:rsidRPr="0013226E">
        <w:rPr>
          <w:rFonts w:cstheme="minorHAnsi"/>
          <w:lang w:val="ro-RO"/>
        </w:rPr>
        <w:t xml:space="preserve"> conform </w:t>
      </w:r>
      <w:r>
        <w:rPr>
          <w:rFonts w:cstheme="minorHAnsi"/>
          <w:lang w:val="ro-RO"/>
        </w:rPr>
        <w:t>g</w:t>
      </w:r>
      <w:r w:rsidRPr="0013226E">
        <w:rPr>
          <w:rFonts w:cstheme="minorHAnsi"/>
          <w:lang w:val="ro-RO"/>
        </w:rPr>
        <w:t>raficului de livrare</w:t>
      </w:r>
      <w:r>
        <w:rPr>
          <w:rFonts w:cstheme="minorHAnsi"/>
          <w:lang w:val="ro-RO"/>
        </w:rPr>
        <w:t xml:space="preserve"> şi a termenului de plată stabilit în contractul semnat şi acceptat de Beneficiar şi Furnizor.</w:t>
      </w:r>
    </w:p>
    <w:p w:rsidR="007D6CF3" w:rsidRPr="0013226E" w:rsidRDefault="007D6CF3" w:rsidP="007D6CF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6CF3" w:rsidRPr="0013226E" w:rsidRDefault="007D6CF3" w:rsidP="007D6CF3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5.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Garanţie</w:t>
      </w:r>
      <w:r w:rsidRPr="0013226E">
        <w:rPr>
          <w:rFonts w:cstheme="minorHAnsi"/>
          <w:b/>
          <w:lang w:val="ro-RO"/>
        </w:rPr>
        <w:t xml:space="preserve">: </w:t>
      </w:r>
      <w:r w:rsidRPr="0013226E">
        <w:rPr>
          <w:rFonts w:cstheme="minorHAnsi"/>
          <w:lang w:val="ro-RO"/>
        </w:rPr>
        <w:t xml:space="preserve">Bunurile oferite vor fi acoperite de garanţia producătorului cel puţin </w:t>
      </w:r>
      <w:del w:id="2" w:author="home" w:date="2020-02-25T09:07:00Z">
        <w:r w:rsidR="007F7B96" w:rsidRPr="007F7B96" w:rsidDel="00924C1A">
          <w:rPr>
            <w:rFonts w:cstheme="minorHAnsi"/>
            <w:lang w:val="ro-RO"/>
          </w:rPr>
          <w:delText xml:space="preserve">12 </w:delText>
        </w:r>
      </w:del>
      <w:ins w:id="3" w:author="home" w:date="2020-02-25T09:07:00Z">
        <w:r w:rsidR="00924C1A">
          <w:rPr>
            <w:rFonts w:cstheme="minorHAnsi"/>
            <w:lang w:val="ro-RO"/>
          </w:rPr>
          <w:t>24</w:t>
        </w:r>
        <w:r w:rsidR="00924C1A" w:rsidRPr="007F7B96">
          <w:rPr>
            <w:rFonts w:cstheme="minorHAnsi"/>
            <w:lang w:val="ro-RO"/>
          </w:rPr>
          <w:t xml:space="preserve"> </w:t>
        </w:r>
      </w:ins>
      <w:r w:rsidR="007F7B96" w:rsidRPr="007F7B96">
        <w:rPr>
          <w:rFonts w:cstheme="minorHAnsi"/>
          <w:lang w:val="ro-RO"/>
        </w:rPr>
        <w:t>luni</w:t>
      </w:r>
      <w:r w:rsidRPr="0013226E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6.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 xml:space="preserve">Instrucţiuni de ambalare:  </w:t>
      </w:r>
      <w:r w:rsidRPr="0013226E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7D6CF3" w:rsidRPr="0013226E" w:rsidRDefault="007D6CF3" w:rsidP="007D6CF3">
      <w:pPr>
        <w:rPr>
          <w:rFonts w:cstheme="minorHAnsi"/>
          <w:lang w:val="ro-RO"/>
        </w:rPr>
      </w:pPr>
      <w:r w:rsidRPr="0013226E">
        <w:rPr>
          <w:rFonts w:cstheme="minorHAnsi"/>
          <w:lang w:val="ro-RO"/>
        </w:rPr>
        <w:br w:type="page"/>
      </w: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lang w:val="ro-RO"/>
        </w:rPr>
        <w:lastRenderedPageBreak/>
        <w:t xml:space="preserve">7. 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Specificaţii Tehnice: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  <w:r w:rsidRPr="007B159E">
        <w:rPr>
          <w:rFonts w:cstheme="minorHAnsi"/>
          <w:b/>
          <w:lang w:val="ro-RO"/>
        </w:rPr>
        <w:t>LOT 1: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387"/>
      </w:tblGrid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13226E" w:rsidRDefault="007D6CF3" w:rsidP="007F7B9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  <w:lang w:val="ro-RO"/>
              </w:rPr>
            </w:pPr>
            <w:proofErr w:type="spellStart"/>
            <w:r w:rsidRPr="007B159E">
              <w:rPr>
                <w:b/>
              </w:rPr>
              <w:t>Denumire</w:t>
            </w:r>
            <w:proofErr w:type="spellEnd"/>
            <w:r w:rsidRPr="007B159E">
              <w:rPr>
                <w:b/>
              </w:rPr>
              <w:t xml:space="preserve"> </w:t>
            </w:r>
            <w:proofErr w:type="spellStart"/>
            <w:r w:rsidRPr="007B159E">
              <w:rPr>
                <w:b/>
              </w:rPr>
              <w:t>produs</w:t>
            </w:r>
            <w:proofErr w:type="spellEnd"/>
            <w:r w:rsidRPr="007B159E">
              <w:rPr>
                <w:b/>
              </w:rPr>
              <w:t xml:space="preserve"> 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Marca / modelul produsului</w:t>
            </w:r>
          </w:p>
        </w:tc>
      </w:tr>
      <w:tr w:rsidR="007D6CF3" w:rsidRPr="0084312F" w:rsidTr="00D4262D">
        <w:trPr>
          <w:trHeight w:val="285"/>
        </w:trPr>
        <w:tc>
          <w:tcPr>
            <w:tcW w:w="567" w:type="dxa"/>
          </w:tcPr>
          <w:p w:rsidR="007D6CF3" w:rsidRPr="0084312F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  <w:r w:rsidRPr="0084312F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Descriere generală</w:t>
            </w:r>
          </w:p>
        </w:tc>
      </w:tr>
      <w:tr w:rsidR="00C60613" w:rsidRPr="0013226E" w:rsidTr="00D4262D">
        <w:trPr>
          <w:trHeight w:val="285"/>
        </w:trPr>
        <w:tc>
          <w:tcPr>
            <w:tcW w:w="567" w:type="dxa"/>
          </w:tcPr>
          <w:p w:rsidR="00C60613" w:rsidRPr="007B159E" w:rsidRDefault="00C6061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60613" w:rsidRPr="00CA75B0" w:rsidRDefault="00C60613" w:rsidP="000213B5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  <w:r w:rsidRPr="00CA75B0">
              <w:rPr>
                <w:rFonts w:cs="Helvetica"/>
                <w:b/>
                <w:color w:val="222222"/>
                <w:shd w:val="clear" w:color="auto" w:fill="FFFFFF"/>
                <w:lang w:val="ro-RO"/>
              </w:rPr>
              <w:t>Laptop - 4 buc</w:t>
            </w:r>
          </w:p>
        </w:tc>
        <w:tc>
          <w:tcPr>
            <w:tcW w:w="5387" w:type="dxa"/>
          </w:tcPr>
          <w:p w:rsidR="00C60613" w:rsidRPr="0013226E" w:rsidRDefault="00C6061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60613" w:rsidRPr="0013226E" w:rsidTr="00D4262D">
        <w:trPr>
          <w:trHeight w:val="285"/>
        </w:trPr>
        <w:tc>
          <w:tcPr>
            <w:tcW w:w="567" w:type="dxa"/>
          </w:tcPr>
          <w:p w:rsidR="00C60613" w:rsidRDefault="00C6061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60613" w:rsidRPr="00CA75B0" w:rsidRDefault="00C60613" w:rsidP="000213B5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 xml:space="preserve">- procesor i5 </w:t>
            </w:r>
          </w:p>
          <w:p w:rsidR="00C60613" w:rsidRPr="00CA75B0" w:rsidRDefault="00C60613" w:rsidP="000213B5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>- arhitectura Whiskey lake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eastAsia="Times New Roman" w:cs="Helvetica"/>
                <w:color w:val="000000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 xml:space="preserve">- </w:t>
            </w:r>
            <w:proofErr w:type="spellStart"/>
            <w:r w:rsidRPr="00CA75B0">
              <w:rPr>
                <w:rFonts w:eastAsia="Times New Roman" w:cs="Helvetica"/>
                <w:color w:val="000000"/>
              </w:rPr>
              <w:t>ecran</w:t>
            </w:r>
            <w:proofErr w:type="spellEnd"/>
            <w:r w:rsidRPr="00CA75B0">
              <w:rPr>
                <w:rFonts w:eastAsia="Times New Roman" w:cs="Helvetica"/>
                <w:color w:val="000000"/>
              </w:rPr>
              <w:t xml:space="preserve"> 14" Full HD, IPS/LCD LED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>- capacitate memorie 8 GB</w:t>
            </w:r>
          </w:p>
          <w:p w:rsidR="00C60613" w:rsidRPr="00CA75B0" w:rsidRDefault="00C60613" w:rsidP="000213B5">
            <w:pPr>
              <w:keepNext/>
              <w:spacing w:after="0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>- capacitate SSD – 256 GB</w:t>
            </w:r>
          </w:p>
          <w:p w:rsidR="00C60613" w:rsidRPr="00CA75B0" w:rsidRDefault="00C60613" w:rsidP="000213B5">
            <w:pPr>
              <w:keepNext/>
              <w:spacing w:after="0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>- 4</w:t>
            </w:r>
            <w:r w:rsidRPr="00CA75B0">
              <w:rPr>
                <w:rFonts w:eastAsia="Times New Roman" w:cs="Times New Roman"/>
                <w:lang w:val="ro-RO"/>
              </w:rPr>
              <w:t xml:space="preserve"> nuclee</w:t>
            </w:r>
          </w:p>
          <w:p w:rsidR="00C60613" w:rsidRPr="00CA75B0" w:rsidRDefault="00C60613" w:rsidP="000213B5">
            <w:pPr>
              <w:keepNext/>
              <w:spacing w:after="0"/>
              <w:outlineLvl w:val="0"/>
              <w:rPr>
                <w:rFonts w:cs="Helvetica"/>
                <w:color w:val="222222"/>
                <w:shd w:val="clear" w:color="auto" w:fill="FFFFFF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 xml:space="preserve">- procesor grafic integrat </w:t>
            </w:r>
            <w:r w:rsidRPr="00CA75B0">
              <w:rPr>
                <w:rFonts w:cs="Helvetica"/>
                <w:color w:val="222222"/>
                <w:shd w:val="clear" w:color="auto" w:fill="FFFFFF"/>
              </w:rPr>
              <w:t>Intel® UHD</w:t>
            </w:r>
            <w:ins w:id="4" w:author="home" w:date="2020-02-25T09:08:00Z">
              <w:r w:rsidR="00924C1A">
                <w:rPr>
                  <w:rFonts w:cs="Helvetica"/>
                  <w:color w:val="222222"/>
                  <w:shd w:val="clear" w:color="auto" w:fill="FFFFFF"/>
                </w:rPr>
                <w:t xml:space="preserve"> </w:t>
              </w:r>
            </w:ins>
            <w:r w:rsidRPr="00CA75B0">
              <w:rPr>
                <w:rFonts w:cs="Helvetica"/>
                <w:color w:val="222222"/>
                <w:shd w:val="clear" w:color="auto" w:fill="FFFFFF"/>
              </w:rPr>
              <w:t xml:space="preserve"> Graphics 620</w:t>
            </w:r>
            <w:ins w:id="5" w:author="home" w:date="2020-02-25T09:08:00Z">
              <w:r w:rsidR="00924C1A">
                <w:rPr>
                  <w:rFonts w:cs="Helvetica"/>
                  <w:color w:val="222222"/>
                  <w:shd w:val="clear" w:color="auto" w:fill="FFFFFF"/>
                </w:rPr>
                <w:t xml:space="preserve"> </w:t>
              </w:r>
              <w:proofErr w:type="spellStart"/>
              <w:r w:rsidR="00924C1A">
                <w:rPr>
                  <w:rFonts w:cs="Helvetica"/>
                  <w:color w:val="222222"/>
                  <w:shd w:val="clear" w:color="auto" w:fill="FFFFFF"/>
                </w:rPr>
                <w:t>sau</w:t>
              </w:r>
              <w:proofErr w:type="spellEnd"/>
              <w:r w:rsidR="00924C1A">
                <w:rPr>
                  <w:rFonts w:cs="Helvetica"/>
                  <w:color w:val="222222"/>
                  <w:shd w:val="clear" w:color="auto" w:fill="FFFFFF"/>
                </w:rPr>
                <w:t xml:space="preserve"> </w:t>
              </w:r>
              <w:proofErr w:type="spellStart"/>
              <w:r w:rsidR="00924C1A">
                <w:rPr>
                  <w:rFonts w:cs="Helvetica"/>
                  <w:color w:val="222222"/>
                  <w:shd w:val="clear" w:color="auto" w:fill="FFFFFF"/>
                </w:rPr>
                <w:t>echivalent</w:t>
              </w:r>
            </w:ins>
            <w:proofErr w:type="spellEnd"/>
          </w:p>
          <w:p w:rsidR="00C60613" w:rsidRPr="00CA75B0" w:rsidRDefault="00C60613" w:rsidP="000213B5">
            <w:pPr>
              <w:keepNext/>
              <w:spacing w:after="0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CA75B0">
              <w:rPr>
                <w:rFonts w:cs="Helvetica"/>
                <w:color w:val="222222"/>
                <w:shd w:val="clear" w:color="auto" w:fill="FFFFFF"/>
              </w:rPr>
              <w:t xml:space="preserve">- </w:t>
            </w:r>
            <w:proofErr w:type="spellStart"/>
            <w:r w:rsidRPr="00CA75B0">
              <w:rPr>
                <w:rFonts w:cs="Helvetica"/>
                <w:color w:val="222222"/>
                <w:shd w:val="clear" w:color="auto" w:fill="FFFFFF"/>
              </w:rPr>
              <w:t>placă</w:t>
            </w:r>
            <w:proofErr w:type="spellEnd"/>
            <w:r w:rsidRPr="00CA75B0">
              <w:rPr>
                <w:rFonts w:cs="Helvetica"/>
                <w:color w:val="222222"/>
                <w:shd w:val="clear" w:color="auto" w:fill="FFFFFF"/>
              </w:rPr>
              <w:t xml:space="preserve"> video </w:t>
            </w:r>
            <w:proofErr w:type="spellStart"/>
            <w:r w:rsidRPr="00CA75B0">
              <w:rPr>
                <w:rFonts w:cs="Helvetica"/>
                <w:color w:val="222222"/>
                <w:shd w:val="clear" w:color="auto" w:fill="FFFFFF"/>
              </w:rPr>
              <w:t>integrată</w:t>
            </w:r>
            <w:proofErr w:type="spellEnd"/>
          </w:p>
          <w:p w:rsidR="00C60613" w:rsidRPr="00CA75B0" w:rsidRDefault="00C60613" w:rsidP="000213B5">
            <w:pPr>
              <w:keepNext/>
              <w:spacing w:after="0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>- sistem de operare Windows 10</w:t>
            </w:r>
            <w:ins w:id="6" w:author="home" w:date="2020-02-25T09:08:00Z">
              <w:r w:rsidR="00924C1A">
                <w:rPr>
                  <w:rFonts w:eastAsia="Times New Roman" w:cs="Times New Roman"/>
                  <w:bCs/>
                  <w:kern w:val="32"/>
                  <w:lang w:val="ro-RO"/>
                </w:rPr>
                <w:t xml:space="preserve"> sau echivalent</w:t>
              </w:r>
            </w:ins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eastAsia="Times New Roman" w:cs="Times New Roman"/>
                <w:lang w:val="ro-RO"/>
              </w:rPr>
            </w:pPr>
            <w:r w:rsidRPr="00CA75B0">
              <w:rPr>
                <w:rFonts w:eastAsia="Times New Roman" w:cs="Times New Roman"/>
                <w:lang w:val="ro-RO"/>
              </w:rPr>
              <w:t>- Garantie: 24 luni</w:t>
            </w:r>
          </w:p>
        </w:tc>
        <w:tc>
          <w:tcPr>
            <w:tcW w:w="5387" w:type="dxa"/>
          </w:tcPr>
          <w:p w:rsidR="00C60613" w:rsidRPr="0013226E" w:rsidRDefault="00C6061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60613" w:rsidRPr="0013226E" w:rsidTr="00D4262D">
        <w:trPr>
          <w:trHeight w:val="285"/>
        </w:trPr>
        <w:tc>
          <w:tcPr>
            <w:tcW w:w="567" w:type="dxa"/>
          </w:tcPr>
          <w:p w:rsidR="00C60613" w:rsidRPr="007B159E" w:rsidRDefault="00C6061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</w:t>
            </w:r>
            <w:r w:rsidRPr="007B159E"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60613" w:rsidRPr="00CA75B0" w:rsidRDefault="00C60613" w:rsidP="000213B5">
            <w:pPr>
              <w:spacing w:after="0"/>
              <w:ind w:left="-198" w:firstLine="198"/>
              <w:rPr>
                <w:b/>
                <w:lang w:val="ro-RO"/>
              </w:rPr>
            </w:pPr>
            <w:r w:rsidRPr="00CA75B0">
              <w:rPr>
                <w:b/>
                <w:lang w:val="ro-RO"/>
              </w:rPr>
              <w:t>Laptop – tip notebook – 1 buc</w:t>
            </w:r>
          </w:p>
        </w:tc>
        <w:tc>
          <w:tcPr>
            <w:tcW w:w="5387" w:type="dxa"/>
          </w:tcPr>
          <w:p w:rsidR="00C60613" w:rsidRPr="0013226E" w:rsidRDefault="00C6061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60613" w:rsidRPr="0013226E" w:rsidTr="00D4262D">
        <w:trPr>
          <w:trHeight w:val="285"/>
        </w:trPr>
        <w:tc>
          <w:tcPr>
            <w:tcW w:w="567" w:type="dxa"/>
          </w:tcPr>
          <w:p w:rsidR="00C60613" w:rsidRDefault="00C6061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60613" w:rsidRPr="00CA75B0" w:rsidRDefault="00C60613" w:rsidP="000213B5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CA75B0">
              <w:rPr>
                <w:rFonts w:eastAsia="MS Mincho" w:cs="Times New Roman"/>
                <w:lang w:val="ro-RO" w:eastAsia="ja-JP"/>
              </w:rPr>
              <w:t>-</w:t>
            </w: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 xml:space="preserve"> procesor i5 </w:t>
            </w:r>
          </w:p>
          <w:p w:rsidR="00C60613" w:rsidRPr="00CA75B0" w:rsidRDefault="00C60613" w:rsidP="000213B5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>- arhitectura Whiskey lake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eastAsia="Times New Roman" w:cs="Helvetica"/>
                <w:color w:val="000000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 xml:space="preserve">- </w:t>
            </w:r>
            <w:proofErr w:type="spellStart"/>
            <w:r w:rsidRPr="00CA75B0">
              <w:rPr>
                <w:rFonts w:eastAsia="Times New Roman" w:cs="Helvetica"/>
                <w:color w:val="000000"/>
              </w:rPr>
              <w:t>ecran</w:t>
            </w:r>
            <w:proofErr w:type="spellEnd"/>
            <w:r w:rsidRPr="00CA75B0">
              <w:rPr>
                <w:rFonts w:eastAsia="Times New Roman" w:cs="Helvetica"/>
                <w:color w:val="000000"/>
              </w:rPr>
              <w:t xml:space="preserve"> 14" Full HD, IPS/LCD LED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>- capacitate memorie 16 GB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>- tip memorie DDR 4</w:t>
            </w:r>
          </w:p>
          <w:p w:rsidR="00C60613" w:rsidRPr="00CA75B0" w:rsidRDefault="00C60613" w:rsidP="000213B5">
            <w:pPr>
              <w:keepNext/>
              <w:spacing w:after="0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>- capacitate SSD – 512 GB</w:t>
            </w:r>
          </w:p>
          <w:p w:rsidR="00C60613" w:rsidRPr="00CA75B0" w:rsidRDefault="00C60613" w:rsidP="000213B5">
            <w:pPr>
              <w:keepNext/>
              <w:spacing w:after="0"/>
              <w:outlineLvl w:val="0"/>
              <w:rPr>
                <w:rFonts w:cs="Helvetica"/>
                <w:color w:val="222222"/>
                <w:shd w:val="clear" w:color="auto" w:fill="FFFFFF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 xml:space="preserve">- procesor grafic integrat </w:t>
            </w:r>
            <w:r w:rsidRPr="00CA75B0">
              <w:rPr>
                <w:rFonts w:cs="Helvetica"/>
                <w:color w:val="222222"/>
                <w:shd w:val="clear" w:color="auto" w:fill="FFFFFF"/>
              </w:rPr>
              <w:t>Intel® UHD Graphics 620</w:t>
            </w:r>
            <w:ins w:id="7" w:author="home" w:date="2020-02-25T09:08:00Z">
              <w:r w:rsidR="00924C1A">
                <w:rPr>
                  <w:rFonts w:cs="Helvetica"/>
                  <w:color w:val="222222"/>
                  <w:shd w:val="clear" w:color="auto" w:fill="FFFFFF"/>
                </w:rPr>
                <w:t xml:space="preserve"> </w:t>
              </w:r>
              <w:proofErr w:type="spellStart"/>
              <w:r w:rsidR="00924C1A">
                <w:rPr>
                  <w:rFonts w:cs="Helvetica"/>
                  <w:color w:val="222222"/>
                  <w:shd w:val="clear" w:color="auto" w:fill="FFFFFF"/>
                </w:rPr>
                <w:t>sau</w:t>
              </w:r>
              <w:proofErr w:type="spellEnd"/>
              <w:r w:rsidR="00924C1A">
                <w:rPr>
                  <w:rFonts w:cs="Helvetica"/>
                  <w:color w:val="222222"/>
                  <w:shd w:val="clear" w:color="auto" w:fill="FFFFFF"/>
                </w:rPr>
                <w:t xml:space="preserve"> </w:t>
              </w:r>
              <w:proofErr w:type="spellStart"/>
              <w:r w:rsidR="00924C1A">
                <w:rPr>
                  <w:rFonts w:cs="Helvetica"/>
                  <w:color w:val="222222"/>
                  <w:shd w:val="clear" w:color="auto" w:fill="FFFFFF"/>
                </w:rPr>
                <w:t>echivalent</w:t>
              </w:r>
            </w:ins>
            <w:proofErr w:type="spellEnd"/>
          </w:p>
          <w:p w:rsidR="00C60613" w:rsidRPr="00CA75B0" w:rsidRDefault="00C60613" w:rsidP="000213B5">
            <w:pPr>
              <w:keepNext/>
              <w:spacing w:after="0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CA75B0">
              <w:rPr>
                <w:rFonts w:cs="Helvetica"/>
                <w:color w:val="222222"/>
                <w:shd w:val="clear" w:color="auto" w:fill="FFFFFF"/>
              </w:rPr>
              <w:t xml:space="preserve">- </w:t>
            </w:r>
            <w:proofErr w:type="spellStart"/>
            <w:r w:rsidRPr="00CA75B0">
              <w:rPr>
                <w:rFonts w:cs="Helvetica"/>
                <w:color w:val="222222"/>
                <w:shd w:val="clear" w:color="auto" w:fill="FFFFFF"/>
              </w:rPr>
              <w:t>placă</w:t>
            </w:r>
            <w:proofErr w:type="spellEnd"/>
            <w:r w:rsidRPr="00CA75B0">
              <w:rPr>
                <w:rFonts w:cs="Helvetica"/>
                <w:color w:val="222222"/>
                <w:shd w:val="clear" w:color="auto" w:fill="FFFFFF"/>
              </w:rPr>
              <w:t xml:space="preserve"> video </w:t>
            </w:r>
            <w:proofErr w:type="spellStart"/>
            <w:r w:rsidRPr="00CA75B0">
              <w:rPr>
                <w:rFonts w:cs="Helvetica"/>
                <w:color w:val="222222"/>
                <w:shd w:val="clear" w:color="auto" w:fill="FFFFFF"/>
              </w:rPr>
              <w:t>integrată</w:t>
            </w:r>
            <w:proofErr w:type="spellEnd"/>
          </w:p>
          <w:p w:rsidR="00C60613" w:rsidRPr="00CA75B0" w:rsidRDefault="00C60613" w:rsidP="000213B5">
            <w:pPr>
              <w:keepNext/>
              <w:spacing w:after="0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>- sistem de operare Windows 10 PRO</w:t>
            </w:r>
            <w:ins w:id="8" w:author="home" w:date="2020-02-25T09:08:00Z">
              <w:r w:rsidR="00924C1A">
                <w:rPr>
                  <w:rFonts w:eastAsia="Times New Roman" w:cs="Times New Roman"/>
                  <w:bCs/>
                  <w:kern w:val="32"/>
                  <w:lang w:val="ro-RO"/>
                </w:rPr>
                <w:t xml:space="preserve"> </w:t>
              </w:r>
              <w:proofErr w:type="spellStart"/>
              <w:r w:rsidR="00924C1A">
                <w:rPr>
                  <w:rFonts w:cs="Helvetica"/>
                  <w:color w:val="222222"/>
                  <w:shd w:val="clear" w:color="auto" w:fill="FFFFFF"/>
                </w:rPr>
                <w:t>sau</w:t>
              </w:r>
              <w:proofErr w:type="spellEnd"/>
              <w:r w:rsidR="00924C1A">
                <w:rPr>
                  <w:rFonts w:cs="Helvetica"/>
                  <w:color w:val="222222"/>
                  <w:shd w:val="clear" w:color="auto" w:fill="FFFFFF"/>
                </w:rPr>
                <w:t xml:space="preserve"> </w:t>
              </w:r>
              <w:proofErr w:type="spellStart"/>
              <w:r w:rsidR="00924C1A">
                <w:rPr>
                  <w:rFonts w:cs="Helvetica"/>
                  <w:color w:val="222222"/>
                  <w:shd w:val="clear" w:color="auto" w:fill="FFFFFF"/>
                </w:rPr>
                <w:t>echivalent</w:t>
              </w:r>
            </w:ins>
            <w:proofErr w:type="spellEnd"/>
          </w:p>
          <w:p w:rsidR="00C60613" w:rsidRPr="00CA75B0" w:rsidRDefault="00C60613" w:rsidP="000213B5">
            <w:pPr>
              <w:shd w:val="clear" w:color="auto" w:fill="FFFFFF"/>
              <w:spacing w:after="0"/>
              <w:jc w:val="both"/>
              <w:outlineLvl w:val="0"/>
              <w:rPr>
                <w:rFonts w:cs="Helvetica"/>
                <w:b/>
                <w:color w:val="222222"/>
                <w:shd w:val="clear" w:color="auto" w:fill="FFFFFF"/>
                <w:lang w:val="ro-RO"/>
              </w:rPr>
            </w:pPr>
            <w:r w:rsidRPr="00CA75B0">
              <w:rPr>
                <w:rFonts w:eastAsia="Times New Roman" w:cs="Times New Roman"/>
                <w:lang w:val="ro-RO"/>
              </w:rPr>
              <w:t>- Garantie: 24 luni</w:t>
            </w:r>
          </w:p>
        </w:tc>
        <w:tc>
          <w:tcPr>
            <w:tcW w:w="5387" w:type="dxa"/>
          </w:tcPr>
          <w:p w:rsidR="00C60613" w:rsidRPr="0013226E" w:rsidRDefault="00C60613" w:rsidP="006F2F83">
            <w:pPr>
              <w:spacing w:after="0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60613" w:rsidRPr="0013226E" w:rsidTr="00D4262D">
        <w:trPr>
          <w:trHeight w:val="285"/>
        </w:trPr>
        <w:tc>
          <w:tcPr>
            <w:tcW w:w="567" w:type="dxa"/>
          </w:tcPr>
          <w:p w:rsidR="00C60613" w:rsidRPr="007B159E" w:rsidRDefault="00C6061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3.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60613" w:rsidRPr="00CA75B0" w:rsidRDefault="00C60613" w:rsidP="000213B5">
            <w:pPr>
              <w:spacing w:after="0"/>
              <w:rPr>
                <w:rFonts w:cs="Helvetica"/>
                <w:b/>
                <w:color w:val="222222"/>
                <w:shd w:val="clear" w:color="auto" w:fill="FFFFFF"/>
                <w:lang w:val="ro-RO"/>
              </w:rPr>
            </w:pPr>
            <w:r w:rsidRPr="00CA75B0">
              <w:rPr>
                <w:rFonts w:cs="Helvetica"/>
                <w:b/>
                <w:color w:val="222222"/>
                <w:shd w:val="clear" w:color="auto" w:fill="FFFFFF"/>
                <w:lang w:val="ro-RO"/>
              </w:rPr>
              <w:t>Videoproiector</w:t>
            </w:r>
          </w:p>
        </w:tc>
        <w:tc>
          <w:tcPr>
            <w:tcW w:w="5387" w:type="dxa"/>
          </w:tcPr>
          <w:p w:rsidR="00C60613" w:rsidRPr="0013226E" w:rsidRDefault="00C6061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60613" w:rsidRPr="0013226E" w:rsidTr="00D4262D">
        <w:trPr>
          <w:trHeight w:val="285"/>
        </w:trPr>
        <w:tc>
          <w:tcPr>
            <w:tcW w:w="567" w:type="dxa"/>
          </w:tcPr>
          <w:p w:rsidR="00C60613" w:rsidRDefault="00C6061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60613" w:rsidRPr="00CA75B0" w:rsidRDefault="00C60613" w:rsidP="000213B5">
            <w:pPr>
              <w:keepNext/>
              <w:spacing w:after="0"/>
              <w:jc w:val="both"/>
              <w:outlineLvl w:val="0"/>
              <w:rPr>
                <w:rFonts w:eastAsia="Times New Roman" w:cs="Times New Roman"/>
                <w:bCs/>
                <w:kern w:val="32"/>
                <w:lang w:val="ro-RO"/>
              </w:rPr>
            </w:pPr>
            <w:r w:rsidRPr="00CA75B0">
              <w:rPr>
                <w:rFonts w:eastAsia="Times New Roman" w:cs="Times New Roman"/>
                <w:bCs/>
                <w:kern w:val="32"/>
                <w:lang w:val="ro-RO"/>
              </w:rPr>
              <w:t xml:space="preserve">- </w:t>
            </w:r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DLP, </w:t>
            </w:r>
            <w:proofErr w:type="spellStart"/>
            <w:r w:rsidRPr="00CA75B0">
              <w:rPr>
                <w:rFonts w:cs="Helvetica"/>
                <w:color w:val="000000"/>
                <w:shd w:val="clear" w:color="auto" w:fill="FFFFFF"/>
              </w:rPr>
              <w:t>rezolutie</w:t>
            </w:r>
            <w:proofErr w:type="spellEnd"/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 imagine 1280x720, 3300 </w:t>
            </w:r>
            <w:proofErr w:type="spellStart"/>
            <w:r w:rsidRPr="00CA75B0">
              <w:rPr>
                <w:rFonts w:cs="Helvetica"/>
                <w:color w:val="000000"/>
                <w:shd w:val="clear" w:color="auto" w:fill="FFFFFF"/>
              </w:rPr>
              <w:t>lumeni</w:t>
            </w:r>
            <w:proofErr w:type="spellEnd"/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, format 16:9, contrast </w:t>
            </w:r>
            <w:proofErr w:type="spellStart"/>
            <w:r w:rsidRPr="00CA75B0">
              <w:rPr>
                <w:rFonts w:cs="Helvetica"/>
                <w:color w:val="000000"/>
                <w:shd w:val="clear" w:color="auto" w:fill="FFFFFF"/>
              </w:rPr>
              <w:t>dinamic</w:t>
            </w:r>
            <w:proofErr w:type="spellEnd"/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 20000:1; </w:t>
            </w:r>
            <w:proofErr w:type="spellStart"/>
            <w:r w:rsidRPr="00CA75B0">
              <w:rPr>
                <w:rFonts w:cs="Helvetica"/>
                <w:color w:val="000000"/>
                <w:shd w:val="clear" w:color="auto" w:fill="FFFFFF"/>
              </w:rPr>
              <w:t>durată</w:t>
            </w:r>
            <w:proofErr w:type="spellEnd"/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CA75B0">
              <w:rPr>
                <w:rFonts w:cs="Helvetica"/>
                <w:color w:val="000000"/>
                <w:shd w:val="clear" w:color="auto" w:fill="FFFFFF"/>
              </w:rPr>
              <w:t>viaţă</w:t>
            </w:r>
            <w:proofErr w:type="spellEnd"/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CA75B0">
              <w:rPr>
                <w:rFonts w:cs="Helvetica"/>
                <w:color w:val="000000"/>
                <w:shd w:val="clear" w:color="auto" w:fill="FFFFFF"/>
              </w:rPr>
              <w:t>lampă</w:t>
            </w:r>
            <w:proofErr w:type="spellEnd"/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 5.000 ore, </w:t>
            </w:r>
            <w:proofErr w:type="spellStart"/>
            <w:r w:rsidRPr="00CA75B0">
              <w:rPr>
                <w:rFonts w:cs="Helvetica"/>
                <w:color w:val="000000"/>
                <w:shd w:val="clear" w:color="auto" w:fill="FFFFFF"/>
              </w:rPr>
              <w:t>conexiune</w:t>
            </w:r>
            <w:proofErr w:type="spellEnd"/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  <w:shd w:val="clear" w:color="auto" w:fill="FFFFFF"/>
              </w:rPr>
              <w:t>retea</w:t>
            </w:r>
            <w:proofErr w:type="spellEnd"/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  <w:shd w:val="clear" w:color="auto" w:fill="FFFFFF"/>
              </w:rPr>
              <w:t>Wi-fi</w:t>
            </w:r>
            <w:proofErr w:type="spellEnd"/>
          </w:p>
          <w:p w:rsidR="00C60613" w:rsidRPr="00CA75B0" w:rsidRDefault="00C60613" w:rsidP="000213B5">
            <w:pPr>
              <w:shd w:val="clear" w:color="auto" w:fill="FFFFFF"/>
              <w:spacing w:after="0"/>
              <w:jc w:val="both"/>
              <w:outlineLvl w:val="0"/>
              <w:rPr>
                <w:rFonts w:cs="Helvetica"/>
                <w:b/>
                <w:color w:val="222222"/>
                <w:shd w:val="clear" w:color="auto" w:fill="FFFFFF"/>
                <w:lang w:val="ro-RO"/>
              </w:rPr>
            </w:pPr>
            <w:r w:rsidRPr="00CA75B0">
              <w:rPr>
                <w:rFonts w:eastAsia="Times New Roman" w:cs="Times New Roman"/>
                <w:lang w:val="ro-RO"/>
              </w:rPr>
              <w:t>- Garantie: 24 luni</w:t>
            </w:r>
          </w:p>
        </w:tc>
        <w:tc>
          <w:tcPr>
            <w:tcW w:w="5387" w:type="dxa"/>
          </w:tcPr>
          <w:p w:rsidR="00C60613" w:rsidRPr="0013226E" w:rsidRDefault="00C6061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60613" w:rsidRPr="0013226E" w:rsidTr="00D4262D">
        <w:trPr>
          <w:trHeight w:val="285"/>
        </w:trPr>
        <w:tc>
          <w:tcPr>
            <w:tcW w:w="567" w:type="dxa"/>
          </w:tcPr>
          <w:p w:rsidR="00C60613" w:rsidRPr="007B159E" w:rsidRDefault="00C6061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color w:val="FF0000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4.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60613" w:rsidRPr="00CA75B0" w:rsidRDefault="00C60613" w:rsidP="000213B5">
            <w:pPr>
              <w:spacing w:after="0"/>
              <w:ind w:left="-198" w:firstLine="198"/>
              <w:rPr>
                <w:b/>
              </w:rPr>
            </w:pPr>
            <w:r w:rsidRPr="00CA75B0">
              <w:rPr>
                <w:b/>
              </w:rPr>
              <w:t xml:space="preserve">Multifunctional </w:t>
            </w:r>
            <w:proofErr w:type="gramStart"/>
            <w:r w:rsidRPr="00CA75B0">
              <w:rPr>
                <w:b/>
              </w:rPr>
              <w:t>laser  -</w:t>
            </w:r>
            <w:proofErr w:type="gramEnd"/>
            <w:r w:rsidRPr="00CA75B0">
              <w:rPr>
                <w:b/>
              </w:rPr>
              <w:t xml:space="preserve"> 1 </w:t>
            </w:r>
            <w:proofErr w:type="spellStart"/>
            <w:r w:rsidRPr="00CA75B0">
              <w:rPr>
                <w:b/>
              </w:rPr>
              <w:t>buc</w:t>
            </w:r>
            <w:proofErr w:type="spellEnd"/>
            <w:r w:rsidRPr="00CA75B0">
              <w:rPr>
                <w:b/>
              </w:rPr>
              <w:t>.</w:t>
            </w:r>
          </w:p>
        </w:tc>
        <w:tc>
          <w:tcPr>
            <w:tcW w:w="5387" w:type="dxa"/>
          </w:tcPr>
          <w:p w:rsidR="00C60613" w:rsidRPr="0013226E" w:rsidRDefault="00C6061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60613" w:rsidRPr="0013226E" w:rsidTr="00D4262D">
        <w:trPr>
          <w:trHeight w:val="285"/>
        </w:trPr>
        <w:tc>
          <w:tcPr>
            <w:tcW w:w="567" w:type="dxa"/>
          </w:tcPr>
          <w:p w:rsidR="00C60613" w:rsidRDefault="00C6061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  <w:shd w:val="clear" w:color="auto" w:fill="FFFFFF"/>
              </w:rPr>
              <w:t>imprimantă</w:t>
            </w:r>
            <w:proofErr w:type="spellEnd"/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  <w:shd w:val="clear" w:color="auto" w:fill="FFFFFF"/>
              </w:rPr>
              <w:t>multifuncţională</w:t>
            </w:r>
            <w:proofErr w:type="spellEnd"/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 laser, </w:t>
            </w:r>
            <w:r w:rsidRPr="00CA75B0">
              <w:rPr>
                <w:rFonts w:cs="Helvetica"/>
                <w:color w:val="000000"/>
                <w:shd w:val="clear" w:color="auto" w:fill="FFFFFF"/>
              </w:rPr>
              <w:lastRenderedPageBreak/>
              <w:t>color-</w:t>
            </w:r>
            <w:proofErr w:type="spellStart"/>
            <w:r w:rsidRPr="00CA75B0">
              <w:rPr>
                <w:rFonts w:cs="Helvetica"/>
                <w:color w:val="000000"/>
                <w:shd w:val="clear" w:color="auto" w:fill="FFFFFF"/>
              </w:rPr>
              <w:t>monocrom</w:t>
            </w:r>
            <w:proofErr w:type="spellEnd"/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, </w:t>
            </w:r>
            <w:r w:rsidRPr="00CA75B0">
              <w:rPr>
                <w:rFonts w:cs="Helvetica"/>
                <w:color w:val="000000"/>
              </w:rPr>
              <w:t>A4 (</w:t>
            </w:r>
            <w:proofErr w:type="spellStart"/>
            <w:r w:rsidRPr="00CA75B0">
              <w:rPr>
                <w:rFonts w:cs="Helvetica"/>
                <w:color w:val="000000"/>
              </w:rPr>
              <w:t>Printare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, </w:t>
            </w:r>
            <w:proofErr w:type="spellStart"/>
            <w:r w:rsidRPr="00CA75B0">
              <w:rPr>
                <w:rFonts w:cs="Helvetica"/>
                <w:color w:val="000000"/>
              </w:rPr>
              <w:t>Copiere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, </w:t>
            </w:r>
            <w:proofErr w:type="spellStart"/>
            <w:r w:rsidRPr="00CA75B0">
              <w:rPr>
                <w:rFonts w:cs="Helvetica"/>
                <w:color w:val="000000"/>
              </w:rPr>
              <w:t>Scanare</w:t>
            </w:r>
            <w:proofErr w:type="spellEnd"/>
            <w:r w:rsidRPr="00CA75B0">
              <w:rPr>
                <w:rFonts w:cs="Helvetica"/>
                <w:color w:val="000000"/>
              </w:rPr>
              <w:t>, Fax)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conectivitate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USB </w:t>
            </w:r>
            <w:proofErr w:type="spellStart"/>
            <w:r w:rsidRPr="00CA75B0">
              <w:rPr>
                <w:rFonts w:cs="Helvetica"/>
                <w:color w:val="000000"/>
              </w:rPr>
              <w:t>Wi-fi</w:t>
            </w:r>
            <w:proofErr w:type="spellEnd"/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>- tip display – touch-screen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ciclu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de </w:t>
            </w:r>
            <w:proofErr w:type="spellStart"/>
            <w:r w:rsidRPr="00CA75B0">
              <w:rPr>
                <w:rFonts w:cs="Helvetica"/>
                <w:color w:val="000000"/>
              </w:rPr>
              <w:t>lucru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maxim (</w:t>
            </w:r>
            <w:proofErr w:type="spellStart"/>
            <w:r w:rsidRPr="00CA75B0">
              <w:rPr>
                <w:rFonts w:cs="Helvetica"/>
                <w:color w:val="000000"/>
              </w:rPr>
              <w:t>pagini</w:t>
            </w:r>
            <w:proofErr w:type="spellEnd"/>
            <w:r w:rsidRPr="00CA75B0">
              <w:rPr>
                <w:rFonts w:cs="Helvetica"/>
                <w:color w:val="000000"/>
              </w:rPr>
              <w:t>/</w:t>
            </w:r>
            <w:proofErr w:type="spellStart"/>
            <w:r w:rsidRPr="00CA75B0">
              <w:rPr>
                <w:rFonts w:cs="Helvetica"/>
                <w:color w:val="000000"/>
              </w:rPr>
              <w:t>lună</w:t>
            </w:r>
            <w:proofErr w:type="spellEnd"/>
            <w:r w:rsidRPr="00CA75B0">
              <w:rPr>
                <w:rFonts w:cs="Helvetica"/>
                <w:color w:val="000000"/>
              </w:rPr>
              <w:t>) – 30000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volum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recomandat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de </w:t>
            </w:r>
            <w:proofErr w:type="spellStart"/>
            <w:r w:rsidRPr="00CA75B0">
              <w:rPr>
                <w:rFonts w:cs="Helvetica"/>
                <w:color w:val="000000"/>
              </w:rPr>
              <w:t>printare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2500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viteza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de </w:t>
            </w:r>
            <w:proofErr w:type="spellStart"/>
            <w:r w:rsidRPr="00CA75B0">
              <w:rPr>
                <w:rFonts w:cs="Helvetica"/>
                <w:color w:val="000000"/>
              </w:rPr>
              <w:t>printare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color 18 ppm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rezolutie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printare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600x600 dpi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alimentare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hârtie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intrare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- 150 coli 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capacitate </w:t>
            </w:r>
            <w:proofErr w:type="spellStart"/>
            <w:r w:rsidRPr="00CA75B0">
              <w:rPr>
                <w:rFonts w:cs="Helvetica"/>
                <w:color w:val="000000"/>
              </w:rPr>
              <w:t>alimentare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automată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documente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50 coli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rezolutie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scanare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600x600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viteză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de </w:t>
            </w:r>
            <w:proofErr w:type="spellStart"/>
            <w:r w:rsidRPr="00CA75B0">
              <w:rPr>
                <w:rFonts w:cs="Helvetica"/>
                <w:color w:val="000000"/>
              </w:rPr>
              <w:t>copiere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color 18 ppm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rezoluţie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zoom -25%-400%</w:t>
            </w:r>
          </w:p>
          <w:p w:rsidR="00C60613" w:rsidRPr="00CA75B0" w:rsidRDefault="00C60613" w:rsidP="000213B5">
            <w:pPr>
              <w:spacing w:after="0"/>
              <w:jc w:val="both"/>
              <w:rPr>
                <w:rFonts w:eastAsia="Times New Roman" w:cs="Times New Roman"/>
                <w:lang w:val="ro-RO"/>
              </w:rPr>
            </w:pPr>
            <w:r w:rsidRPr="00CA75B0">
              <w:rPr>
                <w:rFonts w:eastAsia="Times New Roman" w:cs="Times New Roman"/>
                <w:lang w:val="ro-RO"/>
              </w:rPr>
              <w:t>- Garantie: 24 luni</w:t>
            </w:r>
          </w:p>
        </w:tc>
        <w:tc>
          <w:tcPr>
            <w:tcW w:w="5387" w:type="dxa"/>
          </w:tcPr>
          <w:p w:rsidR="00C60613" w:rsidRPr="0013226E" w:rsidRDefault="00C6061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60613" w:rsidRPr="0013226E" w:rsidTr="00D4262D">
        <w:trPr>
          <w:trHeight w:val="285"/>
        </w:trPr>
        <w:tc>
          <w:tcPr>
            <w:tcW w:w="567" w:type="dxa"/>
          </w:tcPr>
          <w:p w:rsidR="00C60613" w:rsidRPr="006F2F83" w:rsidRDefault="00C6061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6F2F83">
              <w:rPr>
                <w:rFonts w:cstheme="minorHAnsi"/>
                <w:b/>
                <w:lang w:val="ro-RO"/>
              </w:rPr>
              <w:lastRenderedPageBreak/>
              <w:t xml:space="preserve">5.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60613" w:rsidRPr="00CA75B0" w:rsidRDefault="00C60613" w:rsidP="000213B5">
            <w:pPr>
              <w:spacing w:after="0"/>
              <w:jc w:val="both"/>
              <w:rPr>
                <w:rFonts w:eastAsia="Times New Roman" w:cs="Calibri"/>
                <w:b/>
                <w:color w:val="FF0000"/>
                <w:lang w:val="ro-RO"/>
              </w:rPr>
            </w:pPr>
            <w:r w:rsidRPr="00CA75B0">
              <w:rPr>
                <w:b/>
              </w:rPr>
              <w:t xml:space="preserve">Multifunctional </w:t>
            </w:r>
            <w:proofErr w:type="gramStart"/>
            <w:r w:rsidRPr="00CA75B0">
              <w:rPr>
                <w:b/>
              </w:rPr>
              <w:t>laser  -</w:t>
            </w:r>
            <w:proofErr w:type="gramEnd"/>
            <w:r w:rsidRPr="00CA75B0">
              <w:rPr>
                <w:b/>
              </w:rPr>
              <w:t xml:space="preserve"> 2 </w:t>
            </w:r>
            <w:proofErr w:type="spellStart"/>
            <w:r w:rsidRPr="00CA75B0">
              <w:rPr>
                <w:b/>
              </w:rPr>
              <w:t>buc</w:t>
            </w:r>
            <w:proofErr w:type="spellEnd"/>
            <w:r w:rsidRPr="00CA75B0">
              <w:rPr>
                <w:b/>
              </w:rPr>
              <w:t>.</w:t>
            </w:r>
          </w:p>
        </w:tc>
        <w:tc>
          <w:tcPr>
            <w:tcW w:w="5387" w:type="dxa"/>
          </w:tcPr>
          <w:p w:rsidR="00C60613" w:rsidRPr="0013226E" w:rsidRDefault="00C6061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60613" w:rsidRPr="0013226E" w:rsidTr="00D4262D">
        <w:trPr>
          <w:trHeight w:val="285"/>
        </w:trPr>
        <w:tc>
          <w:tcPr>
            <w:tcW w:w="567" w:type="dxa"/>
          </w:tcPr>
          <w:p w:rsidR="00C60613" w:rsidRDefault="00C6061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  <w:shd w:val="clear" w:color="auto" w:fill="FFFFFF"/>
              </w:rPr>
              <w:t>imprimantă</w:t>
            </w:r>
            <w:proofErr w:type="spellEnd"/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  <w:shd w:val="clear" w:color="auto" w:fill="FFFFFF"/>
              </w:rPr>
              <w:t>multifuncţională</w:t>
            </w:r>
            <w:proofErr w:type="spellEnd"/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 laser, </w:t>
            </w:r>
            <w:proofErr w:type="spellStart"/>
            <w:r w:rsidRPr="00CA75B0">
              <w:rPr>
                <w:rFonts w:cs="Helvetica"/>
                <w:color w:val="000000"/>
                <w:shd w:val="clear" w:color="auto" w:fill="FFFFFF"/>
              </w:rPr>
              <w:t>monocrom</w:t>
            </w:r>
            <w:proofErr w:type="spellEnd"/>
            <w:r w:rsidRPr="00CA75B0">
              <w:rPr>
                <w:rFonts w:cs="Helvetica"/>
                <w:color w:val="000000"/>
                <w:shd w:val="clear" w:color="auto" w:fill="FFFFFF"/>
              </w:rPr>
              <w:t xml:space="preserve">, </w:t>
            </w:r>
            <w:r w:rsidRPr="00CA75B0">
              <w:rPr>
                <w:rFonts w:cs="Helvetica"/>
                <w:color w:val="000000"/>
              </w:rPr>
              <w:t>A4 (</w:t>
            </w:r>
            <w:proofErr w:type="spellStart"/>
            <w:r w:rsidRPr="00CA75B0">
              <w:rPr>
                <w:rFonts w:cs="Helvetica"/>
                <w:color w:val="000000"/>
              </w:rPr>
              <w:t>Printare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, </w:t>
            </w:r>
            <w:proofErr w:type="spellStart"/>
            <w:r w:rsidRPr="00CA75B0">
              <w:rPr>
                <w:rFonts w:cs="Helvetica"/>
                <w:color w:val="000000"/>
              </w:rPr>
              <w:t>Copiere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, </w:t>
            </w:r>
            <w:proofErr w:type="spellStart"/>
            <w:r w:rsidRPr="00CA75B0">
              <w:rPr>
                <w:rFonts w:cs="Helvetica"/>
                <w:color w:val="000000"/>
              </w:rPr>
              <w:t>Scanare</w:t>
            </w:r>
            <w:proofErr w:type="spellEnd"/>
            <w:r w:rsidRPr="00CA75B0">
              <w:rPr>
                <w:rFonts w:cs="Helvetica"/>
                <w:color w:val="000000"/>
              </w:rPr>
              <w:t>, Fax)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conectivitate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USB ,</w:t>
            </w:r>
            <w:proofErr w:type="spellStart"/>
            <w:r w:rsidRPr="00CA75B0">
              <w:rPr>
                <w:rFonts w:cs="Helvetica"/>
                <w:color w:val="000000"/>
              </w:rPr>
              <w:t>Wi-fi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, </w:t>
            </w:r>
            <w:proofErr w:type="spellStart"/>
            <w:r w:rsidRPr="00CA75B0">
              <w:rPr>
                <w:rFonts w:cs="Helvetica"/>
                <w:color w:val="000000"/>
              </w:rPr>
              <w:t>reţea</w:t>
            </w:r>
            <w:proofErr w:type="spellEnd"/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printare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faţă</w:t>
            </w:r>
            <w:proofErr w:type="spellEnd"/>
            <w:r w:rsidRPr="00CA75B0">
              <w:rPr>
                <w:rFonts w:cs="Helvetica"/>
                <w:color w:val="000000"/>
              </w:rPr>
              <w:t>-verso automat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>- tip display – touch-screen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ciclu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de </w:t>
            </w:r>
            <w:proofErr w:type="spellStart"/>
            <w:r w:rsidRPr="00CA75B0">
              <w:rPr>
                <w:rFonts w:cs="Helvetica"/>
                <w:color w:val="000000"/>
              </w:rPr>
              <w:t>lucru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maxim (</w:t>
            </w:r>
            <w:proofErr w:type="spellStart"/>
            <w:r w:rsidRPr="00CA75B0">
              <w:rPr>
                <w:rFonts w:cs="Helvetica"/>
                <w:color w:val="000000"/>
              </w:rPr>
              <w:t>pagini</w:t>
            </w:r>
            <w:proofErr w:type="spellEnd"/>
            <w:r w:rsidRPr="00CA75B0">
              <w:rPr>
                <w:rFonts w:cs="Helvetica"/>
                <w:color w:val="000000"/>
              </w:rPr>
              <w:t>/</w:t>
            </w:r>
            <w:proofErr w:type="spellStart"/>
            <w:r w:rsidRPr="00CA75B0">
              <w:rPr>
                <w:rFonts w:cs="Helvetica"/>
                <w:color w:val="000000"/>
              </w:rPr>
              <w:t>lună</w:t>
            </w:r>
            <w:proofErr w:type="spellEnd"/>
            <w:r w:rsidRPr="00CA75B0">
              <w:rPr>
                <w:rFonts w:cs="Helvetica"/>
                <w:color w:val="000000"/>
              </w:rPr>
              <w:t>) – 30000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volum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recomandat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de </w:t>
            </w:r>
            <w:proofErr w:type="spellStart"/>
            <w:r w:rsidRPr="00CA75B0">
              <w:rPr>
                <w:rFonts w:cs="Helvetica"/>
                <w:color w:val="000000"/>
              </w:rPr>
              <w:t>printare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2500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viteza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de </w:t>
            </w:r>
            <w:proofErr w:type="spellStart"/>
            <w:r w:rsidRPr="00CA75B0">
              <w:rPr>
                <w:rFonts w:cs="Helvetica"/>
                <w:color w:val="000000"/>
              </w:rPr>
              <w:t>printare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monocrom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28 ppm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rezolutie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printare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1200x1200 dpi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alimentare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hârtie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intrare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- 250 coli 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capacitate </w:t>
            </w:r>
            <w:proofErr w:type="spellStart"/>
            <w:r w:rsidRPr="00CA75B0">
              <w:rPr>
                <w:rFonts w:cs="Helvetica"/>
                <w:color w:val="000000"/>
              </w:rPr>
              <w:t>alimentare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automată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documente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35 coli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rezolutie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scanare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300x300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viteză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de </w:t>
            </w:r>
            <w:proofErr w:type="spellStart"/>
            <w:r w:rsidRPr="00CA75B0">
              <w:rPr>
                <w:rFonts w:cs="Helvetica"/>
                <w:color w:val="000000"/>
              </w:rPr>
              <w:t>copiere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monocrom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28 ppm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rezolutie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</w:t>
            </w:r>
            <w:proofErr w:type="spellStart"/>
            <w:r w:rsidRPr="00CA75B0">
              <w:rPr>
                <w:rFonts w:cs="Helvetica"/>
                <w:color w:val="000000"/>
              </w:rPr>
              <w:t>copiere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600x600</w:t>
            </w:r>
          </w:p>
          <w:p w:rsidR="00C60613" w:rsidRPr="00CA75B0" w:rsidRDefault="00C60613" w:rsidP="000213B5">
            <w:pPr>
              <w:shd w:val="clear" w:color="auto" w:fill="FFFFFF"/>
              <w:spacing w:after="0"/>
              <w:rPr>
                <w:rFonts w:cs="Helvetica"/>
                <w:color w:val="000000"/>
              </w:rPr>
            </w:pPr>
            <w:r w:rsidRPr="00CA75B0">
              <w:rPr>
                <w:rFonts w:cs="Helvetica"/>
                <w:color w:val="000000"/>
              </w:rPr>
              <w:t xml:space="preserve">- </w:t>
            </w:r>
            <w:proofErr w:type="spellStart"/>
            <w:r w:rsidRPr="00CA75B0">
              <w:rPr>
                <w:rFonts w:cs="Helvetica"/>
                <w:color w:val="000000"/>
              </w:rPr>
              <w:t>parametrii</w:t>
            </w:r>
            <w:proofErr w:type="spellEnd"/>
            <w:r w:rsidRPr="00CA75B0">
              <w:rPr>
                <w:rFonts w:cs="Helvetica"/>
                <w:color w:val="000000"/>
              </w:rPr>
              <w:t xml:space="preserve"> zoom -25%-400%</w:t>
            </w:r>
          </w:p>
          <w:p w:rsidR="00C60613" w:rsidRPr="00CA75B0" w:rsidRDefault="00C60613" w:rsidP="000213B5">
            <w:pPr>
              <w:spacing w:after="0"/>
              <w:jc w:val="both"/>
              <w:rPr>
                <w:rFonts w:eastAsia="Times New Roman" w:cs="Times New Roman"/>
                <w:lang w:val="ro-RO"/>
              </w:rPr>
            </w:pPr>
            <w:r w:rsidRPr="00CA75B0">
              <w:rPr>
                <w:rFonts w:eastAsia="Times New Roman" w:cs="Times New Roman"/>
                <w:lang w:val="ro-RO"/>
              </w:rPr>
              <w:t>- Garantie: 24 luni</w:t>
            </w:r>
          </w:p>
        </w:tc>
        <w:tc>
          <w:tcPr>
            <w:tcW w:w="5387" w:type="dxa"/>
          </w:tcPr>
          <w:p w:rsidR="00C60613" w:rsidRPr="0013226E" w:rsidRDefault="00C6061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60613" w:rsidRPr="0013226E" w:rsidTr="00D4262D">
        <w:trPr>
          <w:trHeight w:val="285"/>
        </w:trPr>
        <w:tc>
          <w:tcPr>
            <w:tcW w:w="567" w:type="dxa"/>
          </w:tcPr>
          <w:p w:rsidR="00C60613" w:rsidRDefault="00C6061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60613" w:rsidRDefault="00C60613" w:rsidP="00C60613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</w:rPr>
            </w:pPr>
            <w:r w:rsidRPr="007B159E">
              <w:rPr>
                <w:rFonts w:cstheme="minorHAnsi"/>
                <w:b/>
                <w:i/>
                <w:lang w:val="ro-RO"/>
              </w:rPr>
              <w:t>NOTĂ</w:t>
            </w:r>
            <w:r w:rsidRPr="007B159E">
              <w:rPr>
                <w:rFonts w:cstheme="minorHAnsi"/>
                <w:b/>
                <w:i/>
              </w:rPr>
              <w:t>:</w:t>
            </w:r>
          </w:p>
          <w:p w:rsidR="00C60613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 w:rsidRPr="00022819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  <w:t>Garanţie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:</w:t>
            </w:r>
            <w:ins w:id="9" w:author="home" w:date="2020-02-25T09:09:00Z">
              <w:r w:rsidR="00924C1A">
                <w:rPr>
                  <w:rFonts w:ascii="Calibri" w:eastAsia="Times New Roman" w:hAnsi="Calibri" w:cs="Helvetica"/>
                  <w:color w:val="222222"/>
                  <w:shd w:val="clear" w:color="auto" w:fill="FFFFFF"/>
                </w:rPr>
                <w:t xml:space="preserve"> min. 24 luni</w:t>
              </w:r>
            </w:ins>
          </w:p>
          <w:p w:rsidR="00C60613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lastRenderedPageBreak/>
              <w:t>P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erioada de garanţie acordată produselor rezultă din certificatele de garanţie care vor însoţi produsele livrate şi începe de la data recepţiei acestora.</w:t>
            </w:r>
          </w:p>
          <w:p w:rsidR="00C60613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Achizitorul are dreptul de a notifica imediat furnizorul, în scris, orice plângere sau reclamaţie ce apare în conformitate cu această garanţie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. </w:t>
            </w:r>
          </w:p>
          <w:p w:rsidR="00C60613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primirea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unei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astfel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notificări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furnizorul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are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obliga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ia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remedia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defecţiunea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sau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înlocui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produsul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în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termen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48 ore,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fără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costuri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suplimentare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pentru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achizitor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C60613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care,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în timpul perioadei de garanţie, le înlocuiesc pe cele defecte, beneficiază de o nouă perioadă de garanţie care începe de la data înlocuirii produsului.</w:t>
            </w:r>
          </w:p>
          <w:p w:rsidR="00C60613" w:rsidRPr="00987CCD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</w:pPr>
            <w:r w:rsidRPr="00987CCD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  <w:t>Livrare:</w:t>
            </w:r>
          </w:p>
          <w:p w:rsidR="00C60613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Termenul de livrare a produselor este de maxim 7 zile de la semnarea contractului.</w:t>
            </w:r>
          </w:p>
          <w:p w:rsidR="00C60613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La livrare se vor prezenta următoarele documente:</w:t>
            </w:r>
          </w:p>
          <w:p w:rsidR="00C60613" w:rsidRPr="00C5201C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factură fiscală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C60613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cerificat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garan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ţie producător pentru produsele livrate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C60613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declara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ie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conformitate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pentru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livrate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.</w:t>
            </w:r>
          </w:p>
          <w:p w:rsidR="00C60613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</w:pPr>
            <w:proofErr w:type="spellStart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:</w:t>
            </w:r>
          </w:p>
          <w:p w:rsidR="00C60613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lang w:val="pt-BR"/>
              </w:rPr>
            </w:pP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se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vor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transporta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amb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</w:t>
            </w:r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late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, dup</w:t>
            </w:r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ă caz, conform prevederilor din standardele de execuţie </w:t>
            </w:r>
            <w:proofErr w:type="gram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a</w:t>
            </w:r>
            <w:proofErr w:type="gram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 acestora, astfel încât să se asigure integritatea lor pe timpul transportului, manipulării şi depozitării până la predarea lor la </w:t>
            </w:r>
            <w:r w:rsidRPr="009C4C74">
              <w:rPr>
                <w:rFonts w:ascii="Calibri" w:eastAsia="Times New Roman" w:hAnsi="Calibri" w:cs="Times New Roman"/>
                <w:lang w:val="pt-BR"/>
              </w:rPr>
              <w:t>UNIVERSITATEA PETROL-GAZE DIN PLOIEŞTI</w:t>
            </w:r>
            <w:r>
              <w:rPr>
                <w:rFonts w:ascii="Calibri" w:eastAsia="Times New Roman" w:hAnsi="Calibri" w:cs="Times New Roman"/>
                <w:lang w:val="pt-BR"/>
              </w:rPr>
              <w:t>.</w:t>
            </w:r>
          </w:p>
          <w:p w:rsidR="00C60613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</w:rPr>
            </w:pPr>
            <w:r w:rsidRPr="009C4C74">
              <w:rPr>
                <w:rFonts w:ascii="Calibri" w:eastAsia="Times New Roman" w:hAnsi="Calibri" w:cs="Times New Roman"/>
                <w:b/>
                <w:lang w:val="pt-BR"/>
              </w:rPr>
              <w:t>Costuri</w:t>
            </w:r>
            <w:r w:rsidRPr="009C4C74">
              <w:rPr>
                <w:rFonts w:ascii="Calibri" w:eastAsia="Times New Roman" w:hAnsi="Calibri" w:cs="Times New Roman"/>
                <w:b/>
              </w:rPr>
              <w:t>:</w:t>
            </w:r>
          </w:p>
          <w:p w:rsidR="00C60613" w:rsidRPr="009C4C74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proofErr w:type="spellStart"/>
            <w:r w:rsidRPr="009C4C74">
              <w:rPr>
                <w:rFonts w:ascii="Calibri" w:eastAsia="Times New Roman" w:hAnsi="Calibri" w:cs="Times New Roman"/>
              </w:rPr>
              <w:t>Costurile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de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orice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fel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inclusiv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cele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pentru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transporturi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taxe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vamale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asigur</w:t>
            </w:r>
            <w:proofErr w:type="spellEnd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ări împotriva riscurilor de orice fel, etc., intră în </w:t>
            </w:r>
            <w:proofErr w:type="gramStart"/>
            <w:r w:rsidRPr="009C4C74">
              <w:rPr>
                <w:rFonts w:ascii="Calibri" w:eastAsia="Times New Roman" w:hAnsi="Calibri" w:cs="Times New Roman"/>
                <w:lang w:val="ro-RO"/>
              </w:rPr>
              <w:t>sarcina  contractantului</w:t>
            </w:r>
            <w:proofErr w:type="gramEnd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 şi vor fi incluse în ofertă.</w:t>
            </w:r>
          </w:p>
          <w:p w:rsidR="00C60613" w:rsidRPr="009C4C74" w:rsidRDefault="00C60613" w:rsidP="00C6061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lastRenderedPageBreak/>
              <w:t>PRODUSELE SE VOR LIVRA CU MANUALE DE UTILIZARE ÎN LIMBA ROMÂNĂ, ÎN FORMAT ELECTRONIC SAU PE HÂRTIE.</w:t>
            </w:r>
          </w:p>
          <w:p w:rsidR="00C60613" w:rsidRPr="007B159E" w:rsidRDefault="00C60613" w:rsidP="00C60613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</w:rPr>
            </w:pPr>
          </w:p>
          <w:p w:rsidR="00C60613" w:rsidRPr="0013226E" w:rsidRDefault="00C60613" w:rsidP="00C6061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387" w:type="dxa"/>
          </w:tcPr>
          <w:p w:rsidR="00C60613" w:rsidRPr="0013226E" w:rsidRDefault="00C60613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Locul: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7D6CF3" w:rsidRPr="0013226E" w:rsidRDefault="007D6CF3" w:rsidP="007D6CF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D6CF3" w:rsidRDefault="007D6CF3" w:rsidP="007D6CF3"/>
    <w:p w:rsidR="00400A52" w:rsidRDefault="00400A52"/>
    <w:sectPr w:rsidR="00400A52" w:rsidSect="00A0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B0" w:rsidRDefault="00CE17B0" w:rsidP="007D6CF3">
      <w:pPr>
        <w:spacing w:after="0" w:line="240" w:lineRule="auto"/>
      </w:pPr>
      <w:r>
        <w:separator/>
      </w:r>
    </w:p>
  </w:endnote>
  <w:endnote w:type="continuationSeparator" w:id="0">
    <w:p w:rsidR="00CE17B0" w:rsidRDefault="00CE17B0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B0" w:rsidRDefault="00CE17B0" w:rsidP="007D6CF3">
      <w:pPr>
        <w:spacing w:after="0" w:line="240" w:lineRule="auto"/>
      </w:pPr>
      <w:r>
        <w:separator/>
      </w:r>
    </w:p>
  </w:footnote>
  <w:footnote w:type="continuationSeparator" w:id="0">
    <w:p w:rsidR="00CE17B0" w:rsidRDefault="00CE17B0" w:rsidP="007D6CF3">
      <w:pPr>
        <w:spacing w:after="0" w:line="240" w:lineRule="auto"/>
      </w:pPr>
      <w:r>
        <w:continuationSeparator/>
      </w:r>
    </w:p>
  </w:footnote>
  <w:footnote w:id="1">
    <w:p w:rsidR="007D6CF3" w:rsidRPr="00CB44CF" w:rsidRDefault="007D6CF3" w:rsidP="007D6CF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6CF3" w:rsidRPr="00CB44CF" w:rsidRDefault="007D6CF3" w:rsidP="007D6CF3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3"/>
    <w:rsid w:val="0000038F"/>
    <w:rsid w:val="00001F92"/>
    <w:rsid w:val="000057BF"/>
    <w:rsid w:val="00006C42"/>
    <w:rsid w:val="0000720B"/>
    <w:rsid w:val="00010140"/>
    <w:rsid w:val="000101C4"/>
    <w:rsid w:val="000104F0"/>
    <w:rsid w:val="00010EBD"/>
    <w:rsid w:val="00010F30"/>
    <w:rsid w:val="00011833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A0647"/>
    <w:rsid w:val="000A0E32"/>
    <w:rsid w:val="000A150B"/>
    <w:rsid w:val="000A22A7"/>
    <w:rsid w:val="000A2907"/>
    <w:rsid w:val="000A56BE"/>
    <w:rsid w:val="000A5AC5"/>
    <w:rsid w:val="000A5C22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38C"/>
    <w:rsid w:val="000F6BBB"/>
    <w:rsid w:val="000F6FEF"/>
    <w:rsid w:val="000F76B2"/>
    <w:rsid w:val="000F7CDF"/>
    <w:rsid w:val="00102078"/>
    <w:rsid w:val="001032C4"/>
    <w:rsid w:val="00103D9A"/>
    <w:rsid w:val="001042AD"/>
    <w:rsid w:val="00104D6D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34CD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6E7B"/>
    <w:rsid w:val="001977B2"/>
    <w:rsid w:val="001A0298"/>
    <w:rsid w:val="001A1038"/>
    <w:rsid w:val="001A1638"/>
    <w:rsid w:val="001A2629"/>
    <w:rsid w:val="001A2EA6"/>
    <w:rsid w:val="001A43A4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6AB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2F45"/>
    <w:rsid w:val="00264297"/>
    <w:rsid w:val="00264F5E"/>
    <w:rsid w:val="00265D76"/>
    <w:rsid w:val="00265E5E"/>
    <w:rsid w:val="002666E3"/>
    <w:rsid w:val="00266A9D"/>
    <w:rsid w:val="00267941"/>
    <w:rsid w:val="0027240C"/>
    <w:rsid w:val="00273C8A"/>
    <w:rsid w:val="0027673A"/>
    <w:rsid w:val="00280207"/>
    <w:rsid w:val="002810F5"/>
    <w:rsid w:val="002817A2"/>
    <w:rsid w:val="002819A0"/>
    <w:rsid w:val="002823BA"/>
    <w:rsid w:val="002830D8"/>
    <w:rsid w:val="00283E8D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4585"/>
    <w:rsid w:val="003B54B0"/>
    <w:rsid w:val="003B627C"/>
    <w:rsid w:val="003B633B"/>
    <w:rsid w:val="003B6381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6F58"/>
    <w:rsid w:val="003E40E7"/>
    <w:rsid w:val="003E5107"/>
    <w:rsid w:val="003E6069"/>
    <w:rsid w:val="003E68C6"/>
    <w:rsid w:val="003E696C"/>
    <w:rsid w:val="003F0438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2F98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DD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619A"/>
    <w:rsid w:val="005D6C78"/>
    <w:rsid w:val="005D7156"/>
    <w:rsid w:val="005E05DF"/>
    <w:rsid w:val="005E0E4D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426B"/>
    <w:rsid w:val="00604623"/>
    <w:rsid w:val="00604676"/>
    <w:rsid w:val="00604A63"/>
    <w:rsid w:val="0060563E"/>
    <w:rsid w:val="00607D1D"/>
    <w:rsid w:val="006100D4"/>
    <w:rsid w:val="00610D9D"/>
    <w:rsid w:val="00611FC5"/>
    <w:rsid w:val="006128E2"/>
    <w:rsid w:val="00615FC7"/>
    <w:rsid w:val="006164D6"/>
    <w:rsid w:val="006224F5"/>
    <w:rsid w:val="0062294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721"/>
    <w:rsid w:val="006954BB"/>
    <w:rsid w:val="00695F79"/>
    <w:rsid w:val="0069727F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1F8A"/>
    <w:rsid w:val="006C4E44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2F83"/>
    <w:rsid w:val="006F3B14"/>
    <w:rsid w:val="006F4B2F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DE9"/>
    <w:rsid w:val="00706997"/>
    <w:rsid w:val="00707928"/>
    <w:rsid w:val="00707F25"/>
    <w:rsid w:val="00711FC8"/>
    <w:rsid w:val="00712A18"/>
    <w:rsid w:val="00713468"/>
    <w:rsid w:val="007135A0"/>
    <w:rsid w:val="007137FA"/>
    <w:rsid w:val="007141B7"/>
    <w:rsid w:val="007142B6"/>
    <w:rsid w:val="0071470A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68D"/>
    <w:rsid w:val="00733BED"/>
    <w:rsid w:val="007340B7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5C8"/>
    <w:rsid w:val="007468F5"/>
    <w:rsid w:val="00747A88"/>
    <w:rsid w:val="007503E4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7F7B96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8E"/>
    <w:rsid w:val="008058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9C5"/>
    <w:rsid w:val="00862AB1"/>
    <w:rsid w:val="0086315C"/>
    <w:rsid w:val="00863B8F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E13"/>
    <w:rsid w:val="008879E6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FE9"/>
    <w:rsid w:val="008C2D15"/>
    <w:rsid w:val="008C368D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124"/>
    <w:rsid w:val="008F18E9"/>
    <w:rsid w:val="008F31CA"/>
    <w:rsid w:val="008F4226"/>
    <w:rsid w:val="008F444A"/>
    <w:rsid w:val="008F469A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C1A"/>
    <w:rsid w:val="00924DEF"/>
    <w:rsid w:val="00925059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2304"/>
    <w:rsid w:val="00982EB7"/>
    <w:rsid w:val="00983FAB"/>
    <w:rsid w:val="00987C95"/>
    <w:rsid w:val="00987DAB"/>
    <w:rsid w:val="0099104A"/>
    <w:rsid w:val="00992675"/>
    <w:rsid w:val="009952CA"/>
    <w:rsid w:val="009958BE"/>
    <w:rsid w:val="00995B0E"/>
    <w:rsid w:val="009960D7"/>
    <w:rsid w:val="00997043"/>
    <w:rsid w:val="00997325"/>
    <w:rsid w:val="009A0405"/>
    <w:rsid w:val="009A0741"/>
    <w:rsid w:val="009A0DB6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5D4"/>
    <w:rsid w:val="00A016F2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F09"/>
    <w:rsid w:val="00A14B04"/>
    <w:rsid w:val="00A15A8D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3F38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0BEF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C21"/>
    <w:rsid w:val="00B86B18"/>
    <w:rsid w:val="00B8770A"/>
    <w:rsid w:val="00B90FA9"/>
    <w:rsid w:val="00B91605"/>
    <w:rsid w:val="00B92AF5"/>
    <w:rsid w:val="00B944FA"/>
    <w:rsid w:val="00B948BD"/>
    <w:rsid w:val="00BA05EC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10C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136E"/>
    <w:rsid w:val="00C3290C"/>
    <w:rsid w:val="00C32D7E"/>
    <w:rsid w:val="00C330CC"/>
    <w:rsid w:val="00C3604E"/>
    <w:rsid w:val="00C4070D"/>
    <w:rsid w:val="00C4131E"/>
    <w:rsid w:val="00C435B4"/>
    <w:rsid w:val="00C4443D"/>
    <w:rsid w:val="00C446BE"/>
    <w:rsid w:val="00C447DF"/>
    <w:rsid w:val="00C45165"/>
    <w:rsid w:val="00C45650"/>
    <w:rsid w:val="00C45808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60613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BD0"/>
    <w:rsid w:val="00CB1F89"/>
    <w:rsid w:val="00CB2EA9"/>
    <w:rsid w:val="00CB3708"/>
    <w:rsid w:val="00CB4969"/>
    <w:rsid w:val="00CB7266"/>
    <w:rsid w:val="00CC010C"/>
    <w:rsid w:val="00CC0707"/>
    <w:rsid w:val="00CC0DBA"/>
    <w:rsid w:val="00CC2A29"/>
    <w:rsid w:val="00CC4864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E09B0"/>
    <w:rsid w:val="00CE0B6E"/>
    <w:rsid w:val="00CE1549"/>
    <w:rsid w:val="00CE17B0"/>
    <w:rsid w:val="00CE17BB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0AA3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B92"/>
    <w:rsid w:val="00D87920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2495"/>
    <w:rsid w:val="00DC28BA"/>
    <w:rsid w:val="00DC5754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347E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1394E"/>
    <w:rsid w:val="00E1488C"/>
    <w:rsid w:val="00E14A71"/>
    <w:rsid w:val="00E15041"/>
    <w:rsid w:val="00E1545D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2A1"/>
    <w:rsid w:val="00E433F3"/>
    <w:rsid w:val="00E43779"/>
    <w:rsid w:val="00E44592"/>
    <w:rsid w:val="00E449F8"/>
    <w:rsid w:val="00E44ABA"/>
    <w:rsid w:val="00E44DDF"/>
    <w:rsid w:val="00E476F1"/>
    <w:rsid w:val="00E47E4F"/>
    <w:rsid w:val="00E50364"/>
    <w:rsid w:val="00E5038C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62AB"/>
    <w:rsid w:val="00E762BB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EF75AB"/>
    <w:rsid w:val="00F00CDA"/>
    <w:rsid w:val="00F00EE1"/>
    <w:rsid w:val="00F03C41"/>
    <w:rsid w:val="00F03E7A"/>
    <w:rsid w:val="00F044D9"/>
    <w:rsid w:val="00F047E1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65B3"/>
    <w:rsid w:val="00F615AB"/>
    <w:rsid w:val="00F6304E"/>
    <w:rsid w:val="00F63F54"/>
    <w:rsid w:val="00F661B5"/>
    <w:rsid w:val="00F672F4"/>
    <w:rsid w:val="00F675CD"/>
    <w:rsid w:val="00F67704"/>
    <w:rsid w:val="00F67B5D"/>
    <w:rsid w:val="00F7041F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35DE"/>
    <w:rsid w:val="00FC394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2020-03-03T13:18:00Z</dcterms:created>
  <dcterms:modified xsi:type="dcterms:W3CDTF">2020-03-03T14:13:00Z</dcterms:modified>
</cp:coreProperties>
</file>