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98" w:rsidRPr="006C1F8A" w:rsidRDefault="001D34B7" w:rsidP="001D34B7">
      <w:pPr>
        <w:spacing w:after="0" w:line="240" w:lineRule="auto"/>
        <w:jc w:val="right"/>
        <w:rPr>
          <w:rFonts w:eastAsia="Times New Roman" w:cs="Times New Roman"/>
          <w:lang w:val="ro-RO"/>
        </w:rPr>
      </w:pPr>
      <w:r>
        <w:rPr>
          <w:rFonts w:eastAsia="Times New Roman" w:cs="Times New Roman"/>
          <w:lang w:val="ro-RO"/>
        </w:rPr>
        <w:t>A</w:t>
      </w:r>
      <w:r w:rsidR="007D6CF3" w:rsidRPr="006C1F8A">
        <w:rPr>
          <w:rFonts w:eastAsia="Times New Roman" w:cs="Times New Roman"/>
          <w:lang w:val="ro-RO"/>
        </w:rPr>
        <w:t xml:space="preserve">nexa  </w:t>
      </w:r>
      <w:r w:rsidR="00432F98" w:rsidRPr="006C1F8A">
        <w:rPr>
          <w:rFonts w:eastAsia="Times New Roman" w:cs="Times New Roman"/>
          <w:lang w:val="ro-RO"/>
        </w:rPr>
        <w:t xml:space="preserve"> la</w:t>
      </w:r>
    </w:p>
    <w:p w:rsidR="00432F98" w:rsidRPr="006C1F8A" w:rsidRDefault="00432F98" w:rsidP="00432F98">
      <w:pPr>
        <w:spacing w:after="0" w:line="240" w:lineRule="auto"/>
        <w:jc w:val="right"/>
        <w:rPr>
          <w:rFonts w:cstheme="minorHAnsi"/>
          <w:lang w:val="ro-RO"/>
        </w:rPr>
      </w:pPr>
      <w:r w:rsidRPr="006C1F8A">
        <w:rPr>
          <w:rFonts w:cstheme="minorHAnsi"/>
          <w:lang w:val="ro-RO"/>
        </w:rPr>
        <w:t>INVITAȚIE DE PARTICIPARE</w:t>
      </w:r>
    </w:p>
    <w:p w:rsidR="007D6CF3" w:rsidRPr="006C1F8A" w:rsidRDefault="00432F98" w:rsidP="00432F98">
      <w:pPr>
        <w:tabs>
          <w:tab w:val="center" w:pos="4680"/>
          <w:tab w:val="left" w:pos="6810"/>
        </w:tabs>
        <w:spacing w:after="0" w:line="240" w:lineRule="auto"/>
        <w:jc w:val="right"/>
        <w:rPr>
          <w:rFonts w:eastAsia="Times New Roman" w:cs="Times New Roman"/>
          <w:lang w:val="ro-RO"/>
        </w:rPr>
      </w:pPr>
      <w:r w:rsidRPr="006C1F8A">
        <w:rPr>
          <w:rFonts w:cstheme="minorHAnsi"/>
          <w:lang w:val="ro-RO"/>
        </w:rPr>
        <w:tab/>
        <w:t xml:space="preserve">                     </w:t>
      </w:r>
      <w:r w:rsidR="006C1F8A">
        <w:rPr>
          <w:rFonts w:cstheme="minorHAnsi"/>
          <w:lang w:val="ro-RO"/>
        </w:rPr>
        <w:tab/>
        <w:t xml:space="preserve">   </w:t>
      </w:r>
      <w:r w:rsidRPr="006C1F8A">
        <w:rPr>
          <w:rFonts w:cstheme="minorHAnsi"/>
          <w:lang w:val="ro-RO"/>
        </w:rPr>
        <w:t>pentru achiziția de bunuri</w:t>
      </w:r>
      <w:r w:rsidR="006C1F8A">
        <w:rPr>
          <w:rFonts w:cstheme="minorHAnsi"/>
          <w:lang w:val="ro-RO"/>
        </w:rPr>
        <w:t xml:space="preserve"> </w:t>
      </w:r>
      <w:r w:rsidRPr="006C1F8A">
        <w:rPr>
          <w:rFonts w:cstheme="minorHAnsi"/>
          <w:lang w:val="ro-RO"/>
        </w:rPr>
        <w:tab/>
      </w:r>
    </w:p>
    <w:p w:rsidR="007D6CF3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Nr.înreg.UPG...</w:t>
      </w:r>
      <w:ins w:id="0" w:author="user" w:date="2020-03-04T09:18:00Z">
        <w:r w:rsidR="003B42B4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133/26.02.2020</w:t>
        </w:r>
      </w:ins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</w:t>
      </w:r>
    </w:p>
    <w:p w:rsidR="007D6CF3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Nr.inreg.ofertant.............................................................</w:t>
      </w:r>
    </w:p>
    <w:p w:rsidR="007D6CF3" w:rsidRPr="0013226E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CF3" w:rsidRPr="0013226E" w:rsidRDefault="007D6CF3" w:rsidP="007D6CF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u w:val="single"/>
          <w:lang w:val="ro-RO"/>
        </w:rPr>
        <w:t>Termeni şi Condiţii de Livrare*</w:t>
      </w:r>
      <w:r w:rsidRPr="0013226E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7D6CF3" w:rsidRPr="0013226E" w:rsidRDefault="007D6CF3" w:rsidP="007D6CF3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13226E">
        <w:rPr>
          <w:rFonts w:eastAsia="Times New Roman" w:cstheme="minorHAnsi"/>
          <w:szCs w:val="20"/>
          <w:lang w:val="ro-RO"/>
        </w:rPr>
        <w:t xml:space="preserve">Achiziția de </w:t>
      </w:r>
      <w:r>
        <w:rPr>
          <w:rFonts w:eastAsia="Times New Roman" w:cstheme="minorHAnsi"/>
          <w:szCs w:val="20"/>
          <w:lang w:val="ro-RO"/>
        </w:rPr>
        <w:t xml:space="preserve">bunuri </w:t>
      </w:r>
    </w:p>
    <w:p w:rsidR="007D6CF3" w:rsidRPr="0013226E" w:rsidRDefault="007D6CF3" w:rsidP="007D6CF3">
      <w:pPr>
        <w:spacing w:after="0" w:line="240" w:lineRule="auto"/>
        <w:rPr>
          <w:rFonts w:cstheme="minorHAnsi"/>
          <w:lang w:val="ro-RO"/>
        </w:rPr>
      </w:pP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Proiectul privind Învă</w:t>
      </w:r>
      <w:r w:rsidRPr="00E8387E">
        <w:rPr>
          <w:rFonts w:ascii="Calibri" w:eastAsia="Times New Roman" w:hAnsi="Calibri" w:cs="Tahoma"/>
          <w:b/>
          <w:lang w:val="pt-BR"/>
        </w:rPr>
        <w:t>ț</w:t>
      </w:r>
      <w:r w:rsidRPr="00E8387E">
        <w:rPr>
          <w:rFonts w:ascii="Calibri" w:eastAsia="Times New Roman" w:hAnsi="Calibri" w:cs="Times New Roman"/>
          <w:b/>
          <w:lang w:val="pt-BR"/>
        </w:rPr>
        <w:t>ământul Secundar (ROSE)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Schema de Granturi: SGNU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Beneficiar: UNIVERSITATEA PETROL-GAZE DIN PLOIEŞTI</w:t>
      </w:r>
    </w:p>
    <w:p w:rsidR="007D6CF3" w:rsidRPr="0048177B" w:rsidRDefault="007D6CF3" w:rsidP="0048177B">
      <w:pPr>
        <w:spacing w:after="0" w:line="240" w:lineRule="auto"/>
        <w:jc w:val="both"/>
        <w:rPr>
          <w:rFonts w:ascii="Calibri" w:eastAsia="Times New Roman" w:hAnsi="Calibri" w:cs="Times New Roman"/>
          <w:b/>
          <w:lang w:val="ro-RO"/>
        </w:rPr>
      </w:pPr>
      <w:r w:rsidRPr="00E8387E">
        <w:rPr>
          <w:rFonts w:ascii="Calibri" w:eastAsia="Times New Roman" w:hAnsi="Calibri" w:cs="Times New Roman"/>
          <w:b/>
          <w:lang w:val="pt-BR"/>
        </w:rPr>
        <w:t xml:space="preserve">Titlul subproiectului: </w:t>
      </w:r>
      <w:r w:rsidR="0048177B">
        <w:rPr>
          <w:rFonts w:ascii="Calibri" w:eastAsia="Times New Roman" w:hAnsi="Calibri" w:cs="Times New Roman"/>
          <w:b/>
          <w:lang w:val="pt-BR"/>
        </w:rPr>
        <w:t>DEZVOLTARE PROFESIONAL</w:t>
      </w:r>
      <w:r w:rsidR="0048177B">
        <w:rPr>
          <w:rFonts w:ascii="Calibri" w:eastAsia="Times New Roman" w:hAnsi="Calibri" w:cs="Times New Roman"/>
          <w:b/>
          <w:lang w:val="ro-RO"/>
        </w:rPr>
        <w:t>Ă PRIN VALORIZAREA COMPETENŢELOR ŞI INFORMARE (DEVIN)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fr-FR"/>
        </w:rPr>
      </w:pPr>
      <w:proofErr w:type="spellStart"/>
      <w:r w:rsidRPr="00E8387E">
        <w:rPr>
          <w:rFonts w:ascii="Calibri" w:eastAsia="Times New Roman" w:hAnsi="Calibri" w:cs="Times New Roman"/>
          <w:b/>
          <w:lang w:val="fr-FR"/>
        </w:rPr>
        <w:t>Acord</w:t>
      </w:r>
      <w:proofErr w:type="spellEnd"/>
      <w:r w:rsidRPr="00E8387E">
        <w:rPr>
          <w:rFonts w:ascii="Calibri" w:eastAsia="Times New Roman" w:hAnsi="Calibri" w:cs="Times New Roman"/>
          <w:b/>
          <w:lang w:val="fr-FR"/>
        </w:rPr>
        <w:t xml:space="preserve"> de </w:t>
      </w:r>
      <w:proofErr w:type="spellStart"/>
      <w:r w:rsidRPr="00E8387E">
        <w:rPr>
          <w:rFonts w:ascii="Calibri" w:eastAsia="Times New Roman" w:hAnsi="Calibri" w:cs="Times New Roman"/>
          <w:b/>
          <w:lang w:val="fr-FR"/>
        </w:rPr>
        <w:t>grant</w:t>
      </w:r>
      <w:proofErr w:type="spellEnd"/>
      <w:r w:rsidRPr="00E8387E">
        <w:rPr>
          <w:rFonts w:ascii="Calibri" w:eastAsia="Times New Roman" w:hAnsi="Calibri" w:cs="Times New Roman"/>
          <w:b/>
          <w:lang w:val="fr-FR"/>
        </w:rPr>
        <w:t xml:space="preserve"> nr. AG/</w:t>
      </w:r>
      <w:r w:rsidR="0048177B">
        <w:rPr>
          <w:rFonts w:ascii="Calibri" w:eastAsia="Times New Roman" w:hAnsi="Calibri" w:cs="Times New Roman"/>
          <w:b/>
          <w:lang w:val="fr-FR"/>
        </w:rPr>
        <w:t>176</w:t>
      </w:r>
      <w:r w:rsidRPr="00E8387E">
        <w:rPr>
          <w:rFonts w:ascii="Calibri" w:eastAsia="Times New Roman" w:hAnsi="Calibri" w:cs="Times New Roman"/>
          <w:b/>
          <w:lang w:val="fr-FR"/>
        </w:rPr>
        <w:t>/SGU/NC/I</w:t>
      </w:r>
      <w:r w:rsidR="0048177B">
        <w:rPr>
          <w:rFonts w:ascii="Calibri" w:eastAsia="Times New Roman" w:hAnsi="Calibri" w:cs="Times New Roman"/>
          <w:b/>
          <w:lang w:val="fr-FR"/>
        </w:rPr>
        <w:t>I</w:t>
      </w:r>
    </w:p>
    <w:p w:rsidR="007D6CF3" w:rsidRPr="0013226E" w:rsidRDefault="007D6CF3" w:rsidP="007D6CF3">
      <w:pPr>
        <w:spacing w:after="0" w:line="240" w:lineRule="auto"/>
        <w:rPr>
          <w:rFonts w:cstheme="minorHAnsi"/>
          <w:color w:val="4F81BD" w:themeColor="accent1"/>
          <w:lang w:val="ro-RO"/>
        </w:rPr>
      </w:pPr>
    </w:p>
    <w:p w:rsidR="007D6CF3" w:rsidRPr="0013226E" w:rsidRDefault="007D6CF3" w:rsidP="007D6CF3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Ofertant: _______________________________________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E8387E">
        <w:rPr>
          <w:rFonts w:cstheme="minorHAnsi"/>
          <w:b/>
          <w:u w:val="single"/>
          <w:lang w:val="ro-RO"/>
        </w:rPr>
        <w:t>Oferta de preț</w:t>
      </w:r>
      <w:r w:rsidRPr="00E8387E">
        <w:rPr>
          <w:rFonts w:cstheme="minorHAnsi"/>
          <w:b/>
          <w:lang w:val="ro-RO"/>
        </w:rPr>
        <w:t xml:space="preserve"> </w:t>
      </w:r>
      <w:r w:rsidRPr="00E8387E">
        <w:rPr>
          <w:rFonts w:cstheme="minorHAnsi"/>
          <w:i/>
          <w:color w:val="FF0000"/>
          <w:lang w:val="ro-RO"/>
        </w:rPr>
        <w:t>[a se completa de către Ofertant]</w:t>
      </w:r>
    </w:p>
    <w:p w:rsidR="007D6CF3" w:rsidRPr="00E8387E" w:rsidRDefault="007D6CF3" w:rsidP="007D6CF3">
      <w:pPr>
        <w:pStyle w:val="ListParagraph"/>
        <w:spacing w:after="0" w:line="240" w:lineRule="auto"/>
        <w:ind w:left="1080"/>
        <w:rPr>
          <w:rFonts w:cstheme="minorHAnsi"/>
          <w:i/>
          <w:color w:val="FF0000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Preț unitar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fără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cu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DF347E" w:rsidRDefault="00DF347E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2.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Preţ fix:</w:t>
      </w:r>
      <w:r w:rsidRPr="0013226E">
        <w:rPr>
          <w:rFonts w:cstheme="minorHAnsi"/>
          <w:b/>
          <w:lang w:val="ro-RO"/>
        </w:rPr>
        <w:t xml:space="preserve">  </w:t>
      </w:r>
      <w:r w:rsidRPr="0013226E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13226E">
        <w:rPr>
          <w:rFonts w:cstheme="minorHAnsi"/>
          <w:b/>
          <w:lang w:val="ro-RO"/>
        </w:rPr>
        <w:t>3.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Grafic de livrare: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lang w:val="ro-RO"/>
        </w:rPr>
        <w:t>1</w:t>
      </w:r>
      <w:r w:rsidRPr="0013226E">
        <w:rPr>
          <w:rFonts w:cstheme="minorHAnsi"/>
          <w:lang w:val="ro-RO"/>
        </w:rPr>
        <w:t>săptămân</w:t>
      </w:r>
      <w:r>
        <w:rPr>
          <w:rFonts w:cstheme="minorHAnsi"/>
          <w:lang w:val="ro-RO"/>
        </w:rPr>
        <w:t>ă</w:t>
      </w:r>
      <w:r w:rsidRPr="0013226E">
        <w:rPr>
          <w:rFonts w:cstheme="minorHAnsi"/>
          <w:lang w:val="ro-RO"/>
        </w:rPr>
        <w:t xml:space="preserve"> de la semnarea Contractului, la destinația finală indicată, conform următorului grafic: </w:t>
      </w:r>
    </w:p>
    <w:p w:rsidR="007D6CF3" w:rsidRDefault="007D6CF3" w:rsidP="00C3604E">
      <w:pPr>
        <w:spacing w:after="0" w:line="240" w:lineRule="auto"/>
        <w:jc w:val="both"/>
        <w:rPr>
          <w:rFonts w:cstheme="minorHAnsi"/>
          <w:lang w:val="ro-RO"/>
        </w:rPr>
      </w:pPr>
    </w:p>
    <w:p w:rsidR="00C3604E" w:rsidRPr="0013226E" w:rsidRDefault="00C3604E" w:rsidP="00C3604E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4280"/>
        <w:gridCol w:w="1276"/>
        <w:gridCol w:w="3624"/>
      </w:tblGrid>
      <w:tr w:rsidR="007D6CF3" w:rsidRPr="0013226E" w:rsidTr="0067076E">
        <w:trPr>
          <w:trHeight w:val="285"/>
        </w:trPr>
        <w:tc>
          <w:tcPr>
            <w:tcW w:w="653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lastRenderedPageBreak/>
              <w:t>Nr. crt.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67076E" w:rsidRPr="0013226E" w:rsidTr="00724387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Pr="001322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67076E" w:rsidRPr="0013226E" w:rsidRDefault="0067076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7076E" w:rsidRPr="0013226E" w:rsidTr="00724387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Pr="001322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455150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67076E" w:rsidRPr="0013226E" w:rsidRDefault="0067076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7076E" w:rsidRPr="0013226E" w:rsidTr="00724387">
        <w:trPr>
          <w:trHeight w:val="285"/>
        </w:trPr>
        <w:tc>
          <w:tcPr>
            <w:tcW w:w="653" w:type="dxa"/>
            <w:shd w:val="clear" w:color="auto" w:fill="auto"/>
            <w:noWrap/>
            <w:vAlign w:val="bottom"/>
          </w:tcPr>
          <w:p w:rsidR="0067076E" w:rsidRDefault="0067076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7076E" w:rsidRPr="00AB0B49" w:rsidRDefault="0067076E" w:rsidP="00B15D45">
            <w:pPr>
              <w:pStyle w:val="Heading1"/>
              <w:spacing w:before="0" w:beforeAutospacing="0" w:after="0" w:afterAutospacing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67076E" w:rsidRPr="00AB0B49" w:rsidRDefault="0067076E" w:rsidP="00B15D45">
            <w:pPr>
              <w:spacing w:after="0" w:line="240" w:lineRule="auto"/>
              <w:jc w:val="center"/>
              <w:rPr>
                <w:rFonts w:cs="Calibri"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67076E" w:rsidRPr="0013226E" w:rsidRDefault="0067076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48177B" w:rsidRDefault="0048177B" w:rsidP="007D6CF3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4.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Plata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>facturii se va efectua în lei, 100% la livrarea efectivă a produselor la destinaţia finală indicată, pe baza facturii Furnizorului şi a procesului - verbal de recepţie,</w:t>
      </w:r>
      <w:r w:rsidRPr="00477AA4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cu Ordin de Plată,</w:t>
      </w:r>
      <w:r w:rsidRPr="0013226E">
        <w:rPr>
          <w:rFonts w:cstheme="minorHAnsi"/>
          <w:lang w:val="ro-RO"/>
        </w:rPr>
        <w:t xml:space="preserve"> conform </w:t>
      </w:r>
      <w:r>
        <w:rPr>
          <w:rFonts w:cstheme="minorHAnsi"/>
          <w:lang w:val="ro-RO"/>
        </w:rPr>
        <w:t>g</w:t>
      </w:r>
      <w:r w:rsidRPr="0013226E">
        <w:rPr>
          <w:rFonts w:cstheme="minorHAnsi"/>
          <w:lang w:val="ro-RO"/>
        </w:rPr>
        <w:t>raficului de livrare</w:t>
      </w:r>
      <w:r>
        <w:rPr>
          <w:rFonts w:cstheme="minorHAnsi"/>
          <w:lang w:val="ro-RO"/>
        </w:rPr>
        <w:t xml:space="preserve"> şi a termenului de plată stabilit în contractul semnat şi acceptat de Beneficiar şi Furnizor.</w:t>
      </w:r>
    </w:p>
    <w:p w:rsidR="007D6CF3" w:rsidRPr="0013226E" w:rsidRDefault="007D6CF3" w:rsidP="007D6CF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6CF3" w:rsidRPr="0013226E" w:rsidRDefault="007D6CF3" w:rsidP="007D6CF3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5.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Garanţie</w:t>
      </w:r>
      <w:r w:rsidRPr="0013226E">
        <w:rPr>
          <w:rFonts w:cstheme="minorHAnsi"/>
          <w:b/>
          <w:lang w:val="ro-RO"/>
        </w:rPr>
        <w:t xml:space="preserve">: </w:t>
      </w:r>
      <w:r w:rsidRPr="0013226E">
        <w:rPr>
          <w:rFonts w:cstheme="minorHAnsi"/>
          <w:lang w:val="ro-RO"/>
        </w:rPr>
        <w:t xml:space="preserve">Bunurile oferite vor fi acoperite de garanţia producătorului cel puţin </w:t>
      </w:r>
      <w:r w:rsidR="007F7B96" w:rsidRPr="007F7B96">
        <w:rPr>
          <w:rFonts w:cstheme="minorHAnsi"/>
          <w:lang w:val="ro-RO"/>
        </w:rPr>
        <w:t>12 luni</w:t>
      </w:r>
      <w:r w:rsidRPr="0013226E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48177B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6.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 xml:space="preserve">Instrucţiuni de ambalare:  </w:t>
      </w:r>
      <w:r w:rsidRPr="0013226E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7D6CF3" w:rsidRPr="0013226E" w:rsidRDefault="007D6CF3" w:rsidP="007D6CF3">
      <w:pPr>
        <w:rPr>
          <w:rFonts w:cstheme="minorHAnsi"/>
          <w:lang w:val="ro-RO"/>
        </w:rPr>
      </w:pPr>
      <w:r w:rsidRPr="0013226E">
        <w:rPr>
          <w:rFonts w:cstheme="minorHAnsi"/>
          <w:lang w:val="ro-RO"/>
        </w:rPr>
        <w:br w:type="page"/>
      </w:r>
    </w:p>
    <w:p w:rsidR="007D6CF3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lang w:val="ro-RO"/>
        </w:rPr>
        <w:lastRenderedPageBreak/>
        <w:t xml:space="preserve">7. 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Specificaţii Tehnice: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Default="00694F21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  <w:r>
        <w:rPr>
          <w:rFonts w:cstheme="minorHAnsi"/>
          <w:b/>
          <w:color w:val="FF0000"/>
          <w:lang w:val="ro-RO"/>
        </w:rPr>
        <w:t xml:space="preserve">LOT 1 </w:t>
      </w:r>
    </w:p>
    <w:p w:rsidR="00694F21" w:rsidRPr="0013226E" w:rsidRDefault="00694F21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83"/>
        <w:gridCol w:w="4548"/>
      </w:tblGrid>
      <w:tr w:rsidR="007D6CF3" w:rsidRPr="0013226E" w:rsidTr="0067076E">
        <w:trPr>
          <w:trHeight w:val="285"/>
        </w:trPr>
        <w:tc>
          <w:tcPr>
            <w:tcW w:w="56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383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548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7D6CF3" w:rsidRPr="0013226E" w:rsidTr="0067076E">
        <w:trPr>
          <w:trHeight w:val="285"/>
        </w:trPr>
        <w:tc>
          <w:tcPr>
            <w:tcW w:w="567" w:type="dxa"/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4383" w:type="dxa"/>
            <w:shd w:val="clear" w:color="auto" w:fill="auto"/>
            <w:vAlign w:val="bottom"/>
          </w:tcPr>
          <w:p w:rsidR="007D6CF3" w:rsidRPr="0013226E" w:rsidRDefault="007D6CF3" w:rsidP="007F7B9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  <w:lang w:val="ro-RO"/>
              </w:rPr>
            </w:pPr>
            <w:proofErr w:type="spellStart"/>
            <w:r w:rsidRPr="007B159E">
              <w:rPr>
                <w:b/>
              </w:rPr>
              <w:t>Denumire</w:t>
            </w:r>
            <w:proofErr w:type="spellEnd"/>
            <w:r w:rsidRPr="007B159E">
              <w:rPr>
                <w:b/>
              </w:rPr>
              <w:t xml:space="preserve"> </w:t>
            </w:r>
            <w:proofErr w:type="spellStart"/>
            <w:r w:rsidRPr="007B159E">
              <w:rPr>
                <w:b/>
              </w:rPr>
              <w:t>produs</w:t>
            </w:r>
            <w:proofErr w:type="spellEnd"/>
            <w:r w:rsidRPr="007B159E">
              <w:rPr>
                <w:b/>
              </w:rPr>
              <w:t xml:space="preserve"> </w:t>
            </w:r>
          </w:p>
        </w:tc>
        <w:tc>
          <w:tcPr>
            <w:tcW w:w="4548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Marca / modelul produsului</w:t>
            </w:r>
          </w:p>
        </w:tc>
      </w:tr>
      <w:tr w:rsidR="007D6CF3" w:rsidRPr="0084312F" w:rsidTr="0067076E">
        <w:trPr>
          <w:trHeight w:val="285"/>
        </w:trPr>
        <w:tc>
          <w:tcPr>
            <w:tcW w:w="567" w:type="dxa"/>
          </w:tcPr>
          <w:p w:rsidR="007D6CF3" w:rsidRPr="0084312F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83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13226E">
              <w:rPr>
                <w:rFonts w:cstheme="minorHAnsi"/>
                <w:b/>
                <w:lang w:val="ro-RO"/>
              </w:rPr>
              <w:t>Descriere generală</w:t>
            </w:r>
            <w:r w:rsidRPr="0084312F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548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Descriere generală</w:t>
            </w:r>
          </w:p>
        </w:tc>
      </w:tr>
      <w:tr w:rsidR="00694F21" w:rsidRPr="0013226E" w:rsidTr="0067076E">
        <w:trPr>
          <w:trHeight w:val="285"/>
        </w:trPr>
        <w:tc>
          <w:tcPr>
            <w:tcW w:w="567" w:type="dxa"/>
          </w:tcPr>
          <w:p w:rsidR="00694F21" w:rsidRPr="004D79A2" w:rsidRDefault="00694F21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1.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694F21" w:rsidP="00E6105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7C548A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Set </w:t>
            </w:r>
            <w:proofErr w:type="spellStart"/>
            <w:r w:rsidRPr="007C548A">
              <w:rPr>
                <w:rFonts w:cs="Arial"/>
                <w:b/>
                <w:color w:val="000000" w:themeColor="text1"/>
                <w:shd w:val="clear" w:color="auto" w:fill="FFFFFF"/>
              </w:rPr>
              <w:t>creion</w:t>
            </w:r>
            <w:proofErr w:type="spellEnd"/>
            <w:r w:rsidRPr="007C548A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548A">
              <w:rPr>
                <w:rFonts w:cs="Arial"/>
                <w:b/>
                <w:color w:val="000000" w:themeColor="text1"/>
                <w:shd w:val="clear" w:color="auto" w:fill="FFFFFF"/>
              </w:rPr>
              <w:t>grafit</w:t>
            </w:r>
            <w:proofErr w:type="spellEnd"/>
            <w:r w:rsidRPr="007C548A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, H, HB, B, 2B, 4 </w:t>
            </w:r>
            <w:proofErr w:type="spellStart"/>
            <w:r w:rsidRPr="007C548A">
              <w:rPr>
                <w:rFonts w:cs="Arial"/>
                <w:b/>
                <w:color w:val="000000" w:themeColor="text1"/>
                <w:shd w:val="clear" w:color="auto" w:fill="FFFFFF"/>
              </w:rPr>
              <w:t>buc</w:t>
            </w:r>
            <w:proofErr w:type="spellEnd"/>
            <w:proofErr w:type="gramStart"/>
            <w:r w:rsidRPr="007C548A">
              <w:rPr>
                <w:rFonts w:cs="Arial"/>
                <w:b/>
                <w:color w:val="000000" w:themeColor="text1"/>
                <w:shd w:val="clear" w:color="auto" w:fill="FFFFFF"/>
              </w:rPr>
              <w:t>./</w:t>
            </w:r>
            <w:proofErr w:type="gramEnd"/>
            <w:r w:rsidRPr="007C548A">
              <w:rPr>
                <w:rFonts w:cs="Arial"/>
                <w:b/>
                <w:color w:val="000000" w:themeColor="text1"/>
                <w:shd w:val="clear" w:color="auto" w:fill="FFFFFF"/>
              </w:rPr>
              <w:t xml:space="preserve">blister, </w:t>
            </w:r>
            <w:r w:rsidRPr="007C548A">
              <w:rPr>
                <w:lang w:val="ro-RO"/>
              </w:rPr>
              <w:t>produsul sa fie livrat la set compus din 4 bucati/set; m</w:t>
            </w:r>
            <w:r w:rsidRPr="007C548A">
              <w:rPr>
                <w:rFonts w:cs="Arial"/>
                <w:color w:val="000000"/>
                <w:lang w:val="ro-RO"/>
              </w:rPr>
              <w:t>ina /buc. sa fie : </w:t>
            </w:r>
            <w:r w:rsidRPr="007C548A">
              <w:rPr>
                <w:rStyle w:val="Strong"/>
                <w:rFonts w:cs="Arial"/>
                <w:color w:val="000000"/>
                <w:lang w:val="ro-RO"/>
              </w:rPr>
              <w:t>H - HB - B - 2B; c</w:t>
            </w:r>
            <w:r w:rsidRPr="007C548A">
              <w:rPr>
                <w:rFonts w:cs="Arial"/>
                <w:color w:val="000000"/>
                <w:lang w:val="ro-RO"/>
              </w:rPr>
              <w:t>u radieră; forma hexagonală; lemn lăcuit; c</w:t>
            </w:r>
            <w:r w:rsidRPr="007C548A">
              <w:rPr>
                <w:rFonts w:cs="Calibri"/>
                <w:lang w:val="ro-RO"/>
              </w:rPr>
              <w:t>ulori diferite</w:t>
            </w:r>
          </w:p>
        </w:tc>
        <w:tc>
          <w:tcPr>
            <w:tcW w:w="4548" w:type="dxa"/>
          </w:tcPr>
          <w:p w:rsidR="00694F21" w:rsidRPr="0013226E" w:rsidRDefault="00694F21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67076E">
        <w:trPr>
          <w:trHeight w:val="285"/>
        </w:trPr>
        <w:tc>
          <w:tcPr>
            <w:tcW w:w="567" w:type="dxa"/>
          </w:tcPr>
          <w:p w:rsidR="00694F21" w:rsidRPr="004D79A2" w:rsidRDefault="00694F21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2.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694F21" w:rsidP="00E6105E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7C548A">
              <w:rPr>
                <w:b/>
                <w:color w:val="000000" w:themeColor="text1"/>
                <w:lang w:val="ro-RO"/>
              </w:rPr>
              <w:t>Pixuri cu bilă, 1.00 mm 3 buc/set, mină albastră</w:t>
            </w:r>
            <w:r w:rsidRPr="007C548A">
              <w:rPr>
                <w:color w:val="000000" w:themeColor="text1"/>
                <w:lang w:val="ro-RO"/>
              </w:rPr>
              <w:t>,</w:t>
            </w:r>
            <w:r w:rsidRPr="007C548A">
              <w:rPr>
                <w:rFonts w:cs="Calibri"/>
                <w:lang w:val="ro-RO"/>
              </w:rPr>
              <w:t xml:space="preserve"> manşon din cauciuc moale, lungime scriere: 2000 m; corpul pixului este transparent, iar capacul şi extremitătile sunt în culoarea pastei.</w:t>
            </w:r>
          </w:p>
        </w:tc>
        <w:tc>
          <w:tcPr>
            <w:tcW w:w="4548" w:type="dxa"/>
          </w:tcPr>
          <w:p w:rsidR="00694F21" w:rsidRPr="0013226E" w:rsidRDefault="00694F21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67076E">
        <w:trPr>
          <w:trHeight w:val="285"/>
        </w:trPr>
        <w:tc>
          <w:tcPr>
            <w:tcW w:w="567" w:type="dxa"/>
          </w:tcPr>
          <w:p w:rsidR="00694F21" w:rsidRPr="004D79A2" w:rsidRDefault="00694F21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3.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FC3D3D" w:rsidP="00E6105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hyperlink r:id="rId8" w:history="1">
              <w:r w:rsidR="00694F21" w:rsidRPr="007C548A">
                <w:rPr>
                  <w:rStyle w:val="Hyperlink"/>
                  <w:rFonts w:cs="Calibri"/>
                  <w:b/>
                  <w:color w:val="000000" w:themeColor="text1"/>
                </w:rPr>
                <w:t xml:space="preserve">Pix cu </w:t>
              </w:r>
              <w:proofErr w:type="spellStart"/>
              <w:r w:rsidR="00694F21" w:rsidRPr="007C548A">
                <w:rPr>
                  <w:rStyle w:val="Hyperlink"/>
                  <w:rFonts w:cs="Calibri"/>
                  <w:b/>
                  <w:color w:val="000000" w:themeColor="text1"/>
                </w:rPr>
                <w:t>mecanism</w:t>
              </w:r>
              <w:proofErr w:type="spellEnd"/>
              <w:r w:rsidR="00694F21" w:rsidRPr="007C548A">
                <w:rPr>
                  <w:rStyle w:val="Hyperlink"/>
                  <w:rFonts w:cs="Calibri"/>
                  <w:b/>
                  <w:color w:val="000000" w:themeColor="text1"/>
                </w:rPr>
                <w:t xml:space="preserve"> </w:t>
              </w:r>
              <w:proofErr w:type="spellStart"/>
              <w:r w:rsidR="00694F21" w:rsidRPr="007C548A">
                <w:rPr>
                  <w:rStyle w:val="Hyperlink"/>
                  <w:rFonts w:cs="Calibri"/>
                  <w:b/>
                  <w:color w:val="000000" w:themeColor="text1"/>
                </w:rPr>
                <w:t>metalic</w:t>
              </w:r>
              <w:proofErr w:type="spellEnd"/>
              <w:r w:rsidR="00694F21" w:rsidRPr="007C548A">
                <w:rPr>
                  <w:rStyle w:val="Hyperlink"/>
                  <w:rFonts w:cs="Calibri"/>
                  <w:b/>
                  <w:color w:val="000000" w:themeColor="text1"/>
                </w:rPr>
                <w:t xml:space="preserve">, </w:t>
              </w:r>
            </w:hyperlink>
            <w:proofErr w:type="spellStart"/>
            <w:r w:rsidR="00694F21" w:rsidRPr="007C548A">
              <w:rPr>
                <w:rFonts w:cs="Calibri"/>
                <w:b/>
                <w:color w:val="000000" w:themeColor="text1"/>
              </w:rPr>
              <w:t>mină</w:t>
            </w:r>
            <w:proofErr w:type="spellEnd"/>
            <w:r w:rsidR="00694F21" w:rsidRPr="007C548A">
              <w:rPr>
                <w:rFonts w:cs="Calibri"/>
                <w:b/>
                <w:color w:val="000000" w:themeColor="text1"/>
              </w:rPr>
              <w:t xml:space="preserve"> </w:t>
            </w:r>
            <w:proofErr w:type="spellStart"/>
            <w:r w:rsidR="00694F21" w:rsidRPr="007C548A">
              <w:rPr>
                <w:rFonts w:cs="Calibri"/>
                <w:b/>
                <w:color w:val="000000" w:themeColor="text1"/>
              </w:rPr>
              <w:t>albastră</w:t>
            </w:r>
            <w:proofErr w:type="spellEnd"/>
            <w:r w:rsidR="00694F21" w:rsidRPr="007C548A">
              <w:rPr>
                <w:rFonts w:cs="Calibri"/>
                <w:b/>
                <w:color w:val="000000" w:themeColor="text1"/>
              </w:rPr>
              <w:t>,</w:t>
            </w:r>
            <w:r w:rsidR="00694F21" w:rsidRPr="007C548A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r w:rsidR="00694F21" w:rsidRPr="007C548A">
              <w:rPr>
                <w:rFonts w:cs="Calibri"/>
                <w:lang w:val="ro-RO"/>
              </w:rPr>
              <w:t xml:space="preserve">corpul pixului este subtire şi dotat </w:t>
            </w:r>
            <w:proofErr w:type="gramStart"/>
            <w:r w:rsidR="00694F21" w:rsidRPr="007C548A">
              <w:rPr>
                <w:rFonts w:cs="Calibri"/>
                <w:lang w:val="ro-RO"/>
              </w:rPr>
              <w:t>cu  clemă</w:t>
            </w:r>
            <w:proofErr w:type="gramEnd"/>
            <w:r w:rsidR="00694F21" w:rsidRPr="007C548A">
              <w:rPr>
                <w:rFonts w:cs="Calibri"/>
                <w:lang w:val="ro-RO"/>
              </w:rPr>
              <w:t xml:space="preserve"> metalică, clip din otel inoxidabil; tip acţionare: click cu buton metalic nichelat; vârf din oţel inoxidabil foarte rezistent la utilizări repetate; cerneală rezistentă la apă; vârf scriere: 0.7 mm; culoare scriere: albastru; reîncărcabil cu rezervă metalică.</w:t>
            </w:r>
          </w:p>
        </w:tc>
        <w:tc>
          <w:tcPr>
            <w:tcW w:w="4548" w:type="dxa"/>
          </w:tcPr>
          <w:p w:rsidR="00694F21" w:rsidRPr="0013226E" w:rsidRDefault="00694F21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67076E">
        <w:trPr>
          <w:trHeight w:val="285"/>
        </w:trPr>
        <w:tc>
          <w:tcPr>
            <w:tcW w:w="567" w:type="dxa"/>
          </w:tcPr>
          <w:p w:rsidR="00694F21" w:rsidRPr="004D79A2" w:rsidRDefault="00694F21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4.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694F21" w:rsidP="00E6105E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proofErr w:type="spellStart"/>
            <w:r w:rsidRPr="007C548A">
              <w:rPr>
                <w:rFonts w:cs="Arial"/>
                <w:b/>
                <w:color w:val="000000" w:themeColor="text1"/>
              </w:rPr>
              <w:t>Creion</w:t>
            </w:r>
            <w:proofErr w:type="spellEnd"/>
            <w:r w:rsidRPr="007C548A">
              <w:rPr>
                <w:rFonts w:cs="Arial"/>
                <w:b/>
                <w:color w:val="000000" w:themeColor="text1"/>
              </w:rPr>
              <w:t xml:space="preserve"> </w:t>
            </w:r>
            <w:proofErr w:type="spellStart"/>
            <w:r w:rsidRPr="007C548A">
              <w:rPr>
                <w:rFonts w:cs="Arial"/>
                <w:b/>
                <w:color w:val="000000" w:themeColor="text1"/>
              </w:rPr>
              <w:t>mecanic</w:t>
            </w:r>
            <w:proofErr w:type="spellEnd"/>
            <w:r w:rsidRPr="007C548A">
              <w:rPr>
                <w:rFonts w:cs="Arial"/>
                <w:b/>
                <w:color w:val="000000" w:themeColor="text1"/>
              </w:rPr>
              <w:t xml:space="preserve">  0,7mm</w:t>
            </w:r>
            <w:r w:rsidRPr="007C548A">
              <w:rPr>
                <w:rStyle w:val="apple-converted-space"/>
                <w:rFonts w:cs="Arial"/>
                <w:color w:val="000000" w:themeColor="text1"/>
              </w:rPr>
              <w:t xml:space="preserve">, </w:t>
            </w:r>
            <w:proofErr w:type="spellStart"/>
            <w:r w:rsidRPr="007C548A">
              <w:rPr>
                <w:rStyle w:val="apple-converted-space"/>
                <w:rFonts w:cs="Arial"/>
                <w:color w:val="000000" w:themeColor="text1"/>
              </w:rPr>
              <w:t>c</w:t>
            </w:r>
            <w:r w:rsidRPr="007C548A">
              <w:rPr>
                <w:rFonts w:eastAsia="Times New Roman" w:cs="Helvetica"/>
                <w:b/>
                <w:color w:val="222222"/>
              </w:rPr>
              <w:t>orp</w:t>
            </w:r>
            <w:proofErr w:type="spellEnd"/>
            <w:r w:rsidRPr="007C548A">
              <w:rPr>
                <w:rFonts w:eastAsia="Times New Roman" w:cs="Helvetica"/>
                <w:b/>
                <w:color w:val="222222"/>
              </w:rPr>
              <w:t xml:space="preserve"> din plastic</w:t>
            </w:r>
            <w:r w:rsidRPr="007C548A">
              <w:rPr>
                <w:rFonts w:eastAsia="Times New Roman" w:cs="Helvetica"/>
                <w:color w:val="222222"/>
              </w:rPr>
              <w:t xml:space="preserve">, rubber grip </w:t>
            </w:r>
            <w:proofErr w:type="spellStart"/>
            <w:r w:rsidRPr="007C548A">
              <w:rPr>
                <w:rFonts w:eastAsia="Times New Roman" w:cs="Helvetica"/>
                <w:color w:val="222222"/>
              </w:rPr>
              <w:t>striat</w:t>
            </w:r>
            <w:proofErr w:type="spellEnd"/>
            <w:r w:rsidRPr="007C548A">
              <w:rPr>
                <w:rFonts w:eastAsia="Times New Roman" w:cs="Helvetica"/>
                <w:color w:val="222222"/>
              </w:rPr>
              <w:t xml:space="preserve">, ergonomic; con </w:t>
            </w:r>
            <w:proofErr w:type="spellStart"/>
            <w:r w:rsidRPr="007C548A">
              <w:rPr>
                <w:rFonts w:eastAsia="Times New Roman" w:cs="Helvetica"/>
                <w:color w:val="222222"/>
              </w:rPr>
              <w:t>si</w:t>
            </w:r>
            <w:proofErr w:type="spellEnd"/>
            <w:r w:rsidRPr="007C548A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7C548A">
              <w:rPr>
                <w:rFonts w:eastAsia="Times New Roman" w:cs="Helvetica"/>
                <w:color w:val="222222"/>
              </w:rPr>
              <w:t>accesorii</w:t>
            </w:r>
            <w:proofErr w:type="spellEnd"/>
            <w:r w:rsidRPr="007C548A">
              <w:rPr>
                <w:rFonts w:eastAsia="Times New Roman" w:cs="Helvetica"/>
                <w:color w:val="222222"/>
              </w:rPr>
              <w:t xml:space="preserve">  </w:t>
            </w:r>
            <w:proofErr w:type="spellStart"/>
            <w:r w:rsidRPr="007C548A">
              <w:rPr>
                <w:rFonts w:eastAsia="Times New Roman" w:cs="Helvetica"/>
                <w:color w:val="222222"/>
              </w:rPr>
              <w:t>metalice</w:t>
            </w:r>
            <w:proofErr w:type="spellEnd"/>
            <w:r w:rsidRPr="007C548A">
              <w:rPr>
                <w:rFonts w:eastAsia="Times New Roman" w:cs="Helvetica"/>
                <w:color w:val="222222"/>
              </w:rPr>
              <w:t xml:space="preserve">; </w:t>
            </w:r>
            <w:proofErr w:type="spellStart"/>
            <w:r w:rsidRPr="007C548A">
              <w:rPr>
                <w:rFonts w:eastAsia="Times New Roman" w:cs="Helvetica"/>
                <w:color w:val="222222"/>
              </w:rPr>
              <w:t>vârf</w:t>
            </w:r>
            <w:proofErr w:type="spellEnd"/>
            <w:r w:rsidRPr="007C548A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7C548A">
              <w:rPr>
                <w:rFonts w:eastAsia="Times New Roman" w:cs="Helvetica"/>
                <w:color w:val="222222"/>
              </w:rPr>
              <w:t>cilindric</w:t>
            </w:r>
            <w:proofErr w:type="spellEnd"/>
            <w:r w:rsidRPr="007C548A">
              <w:rPr>
                <w:rFonts w:eastAsia="Times New Roman" w:cs="Helvetica"/>
                <w:color w:val="222222"/>
              </w:rPr>
              <w:t xml:space="preserve"> fix de 4 mm, </w:t>
            </w:r>
            <w:proofErr w:type="spellStart"/>
            <w:r w:rsidRPr="007C548A">
              <w:rPr>
                <w:rFonts w:eastAsia="Times New Roman" w:cs="Helvetica"/>
                <w:color w:val="222222"/>
              </w:rPr>
              <w:t>rezervă</w:t>
            </w:r>
            <w:proofErr w:type="spellEnd"/>
            <w:r w:rsidRPr="007C548A">
              <w:rPr>
                <w:rFonts w:eastAsia="Times New Roman" w:cs="Helvetica"/>
                <w:color w:val="222222"/>
              </w:rPr>
              <w:t xml:space="preserve"> : 0,7 mm.</w:t>
            </w:r>
          </w:p>
        </w:tc>
        <w:tc>
          <w:tcPr>
            <w:tcW w:w="4548" w:type="dxa"/>
          </w:tcPr>
          <w:p w:rsidR="00694F21" w:rsidRPr="0013226E" w:rsidRDefault="00694F21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67076E">
        <w:trPr>
          <w:trHeight w:val="285"/>
        </w:trPr>
        <w:tc>
          <w:tcPr>
            <w:tcW w:w="567" w:type="dxa"/>
          </w:tcPr>
          <w:p w:rsidR="00694F21" w:rsidRPr="004D79A2" w:rsidRDefault="00694F21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5.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FC3D3D" w:rsidP="00E6105E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hyperlink r:id="rId9" w:history="1">
              <w:r w:rsidR="00694F21" w:rsidRPr="007C548A">
                <w:rPr>
                  <w:rStyle w:val="Hyperlink"/>
                  <w:rFonts w:cs="Calibri"/>
                  <w:b/>
                  <w:color w:val="000000" w:themeColor="text1"/>
                </w:rPr>
                <w:t xml:space="preserve">Marker </w:t>
              </w:r>
              <w:proofErr w:type="gramStart"/>
              <w:r w:rsidR="00694F21" w:rsidRPr="007C548A">
                <w:rPr>
                  <w:rStyle w:val="Hyperlink"/>
                  <w:rFonts w:cs="Calibri"/>
                  <w:b/>
                  <w:color w:val="000000" w:themeColor="text1"/>
                </w:rPr>
                <w:t xml:space="preserve">whiteboard  </w:t>
              </w:r>
              <w:proofErr w:type="spellStart"/>
              <w:r w:rsidR="00694F21" w:rsidRPr="007C548A">
                <w:rPr>
                  <w:rStyle w:val="Hyperlink"/>
                  <w:rFonts w:cs="Calibri"/>
                  <w:b/>
                  <w:color w:val="000000" w:themeColor="text1"/>
                </w:rPr>
                <w:t>şi</w:t>
              </w:r>
              <w:proofErr w:type="spellEnd"/>
              <w:proofErr w:type="gramEnd"/>
              <w:r w:rsidR="00694F21" w:rsidRPr="007C548A">
                <w:rPr>
                  <w:rStyle w:val="Hyperlink"/>
                  <w:rFonts w:cs="Calibri"/>
                  <w:b/>
                  <w:color w:val="000000" w:themeColor="text1"/>
                </w:rPr>
                <w:t xml:space="preserve"> flipchart, 4 </w:t>
              </w:r>
              <w:proofErr w:type="spellStart"/>
              <w:r w:rsidR="00694F21" w:rsidRPr="007C548A">
                <w:rPr>
                  <w:rStyle w:val="Hyperlink"/>
                  <w:rFonts w:cs="Calibri"/>
                  <w:b/>
                  <w:color w:val="000000" w:themeColor="text1"/>
                </w:rPr>
                <w:t>buc</w:t>
              </w:r>
              <w:proofErr w:type="spellEnd"/>
              <w:r w:rsidR="00694F21" w:rsidRPr="007C548A">
                <w:rPr>
                  <w:rStyle w:val="Hyperlink"/>
                  <w:rFonts w:cs="Calibri"/>
                  <w:b/>
                  <w:color w:val="000000" w:themeColor="text1"/>
                </w:rPr>
                <w:t>./set</w:t>
              </w:r>
            </w:hyperlink>
            <w:r w:rsidR="00694F21" w:rsidRPr="007C548A">
              <w:t xml:space="preserve">, </w:t>
            </w:r>
            <w:r w:rsidR="00694F21" w:rsidRPr="007C548A">
              <w:rPr>
                <w:rFonts w:cs="Calibri"/>
                <w:lang w:val="ro-RO"/>
              </w:rPr>
              <w:t>pentru scriere pe tablă magnetică şi flipchart; vârf rotund, cu scriere de 2-3 mm; ambalare: set 4 culori: negru, roşu, albastru, verde.</w:t>
            </w:r>
          </w:p>
        </w:tc>
        <w:tc>
          <w:tcPr>
            <w:tcW w:w="4548" w:type="dxa"/>
          </w:tcPr>
          <w:p w:rsidR="00694F21" w:rsidRPr="0013226E" w:rsidRDefault="00694F21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67076E">
        <w:trPr>
          <w:trHeight w:val="285"/>
        </w:trPr>
        <w:tc>
          <w:tcPr>
            <w:tcW w:w="567" w:type="dxa"/>
          </w:tcPr>
          <w:p w:rsidR="00694F21" w:rsidRPr="004D79A2" w:rsidRDefault="00694F21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6.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694F21" w:rsidP="00E610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proofErr w:type="spellStart"/>
            <w:r w:rsidRPr="007C548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fr-FR"/>
              </w:rPr>
              <w:t>Rezervă</w:t>
            </w:r>
            <w:proofErr w:type="spellEnd"/>
            <w:r w:rsidRPr="007C548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fr-FR"/>
              </w:rPr>
              <w:t xml:space="preserve"> h</w:t>
            </w:r>
            <w:r w:rsidRPr="007C548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ro-RO"/>
              </w:rPr>
              <w:t>â</w:t>
            </w:r>
            <w:proofErr w:type="spellStart"/>
            <w:r w:rsidRPr="007C548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fr-FR"/>
              </w:rPr>
              <w:t>rtie</w:t>
            </w:r>
            <w:proofErr w:type="spellEnd"/>
            <w:r w:rsidRPr="007C548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548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fr-FR"/>
              </w:rPr>
              <w:t>flipchart</w:t>
            </w:r>
            <w:proofErr w:type="spellEnd"/>
            <w:r w:rsidRPr="007C548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r w:rsidRPr="007C548A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dimensiune 65 x 100 cm;  </w:t>
            </w:r>
            <w:proofErr w:type="spellStart"/>
            <w:r w:rsidRPr="007C548A">
              <w:rPr>
                <w:rFonts w:asciiTheme="minorHAnsi" w:hAnsiTheme="minorHAnsi" w:cs="Helvetica"/>
                <w:color w:val="222222"/>
                <w:sz w:val="22"/>
                <w:szCs w:val="22"/>
              </w:rPr>
              <w:t>prevazuta</w:t>
            </w:r>
            <w:proofErr w:type="spellEnd"/>
            <w:r w:rsidRPr="007C548A">
              <w:rPr>
                <w:rFonts w:asciiTheme="minorHAnsi" w:hAnsiTheme="minorHAnsi" w:cs="Helvetica"/>
                <w:color w:val="222222"/>
                <w:sz w:val="22"/>
                <w:szCs w:val="22"/>
              </w:rPr>
              <w:t xml:space="preserve"> cu 5 </w:t>
            </w:r>
            <w:proofErr w:type="spellStart"/>
            <w:r w:rsidRPr="007C548A">
              <w:rPr>
                <w:rFonts w:asciiTheme="minorHAnsi" w:hAnsiTheme="minorHAnsi" w:cs="Helvetica"/>
                <w:color w:val="222222"/>
                <w:sz w:val="22"/>
                <w:szCs w:val="22"/>
              </w:rPr>
              <w:t>puncte</w:t>
            </w:r>
            <w:proofErr w:type="spellEnd"/>
            <w:r w:rsidRPr="007C548A">
              <w:rPr>
                <w:rFonts w:asciiTheme="minorHAnsi" w:hAnsiTheme="minorHAnsi" w:cs="Helvetica"/>
                <w:color w:val="222222"/>
                <w:sz w:val="22"/>
                <w:szCs w:val="22"/>
              </w:rPr>
              <w:t xml:space="preserve"> de </w:t>
            </w:r>
            <w:proofErr w:type="spellStart"/>
            <w:r w:rsidRPr="007C548A">
              <w:rPr>
                <w:rFonts w:asciiTheme="minorHAnsi" w:hAnsiTheme="minorHAnsi" w:cs="Helvetica"/>
                <w:color w:val="222222"/>
                <w:sz w:val="22"/>
                <w:szCs w:val="22"/>
              </w:rPr>
              <w:t>prindere</w:t>
            </w:r>
            <w:proofErr w:type="spellEnd"/>
            <w:r w:rsidRPr="007C548A">
              <w:rPr>
                <w:rFonts w:asciiTheme="minorHAnsi" w:hAnsiTheme="minorHAnsi" w:cs="Helvetica"/>
                <w:color w:val="222222"/>
                <w:sz w:val="22"/>
                <w:szCs w:val="22"/>
              </w:rPr>
              <w:t xml:space="preserve">; </w:t>
            </w:r>
            <w:proofErr w:type="spellStart"/>
            <w:r w:rsidRPr="007C548A">
              <w:rPr>
                <w:rFonts w:asciiTheme="minorHAnsi" w:hAnsiTheme="minorHAnsi" w:cs="Helvetica"/>
                <w:color w:val="222222"/>
                <w:sz w:val="22"/>
                <w:szCs w:val="22"/>
              </w:rPr>
              <w:t>liniatura</w:t>
            </w:r>
            <w:proofErr w:type="spellEnd"/>
            <w:r w:rsidRPr="007C548A">
              <w:rPr>
                <w:rFonts w:asciiTheme="minorHAnsi" w:hAnsiTheme="minorHAnsi" w:cs="Helvetica"/>
                <w:color w:val="222222"/>
                <w:sz w:val="22"/>
                <w:szCs w:val="22"/>
              </w:rPr>
              <w:t xml:space="preserve">: </w:t>
            </w:r>
            <w:proofErr w:type="spellStart"/>
            <w:r w:rsidRPr="007C548A">
              <w:rPr>
                <w:rFonts w:asciiTheme="minorHAnsi" w:hAnsiTheme="minorHAnsi" w:cs="Helvetica"/>
                <w:color w:val="222222"/>
                <w:sz w:val="22"/>
                <w:szCs w:val="22"/>
              </w:rPr>
              <w:t>velin</w:t>
            </w:r>
            <w:proofErr w:type="spellEnd"/>
            <w:r w:rsidRPr="007C548A">
              <w:rPr>
                <w:rFonts w:asciiTheme="minorHAnsi" w:hAnsiTheme="minorHAnsi" w:cs="Helvetica"/>
                <w:color w:val="222222"/>
                <w:sz w:val="22"/>
                <w:szCs w:val="22"/>
              </w:rPr>
              <w:t xml:space="preserve">; </w:t>
            </w:r>
            <w:proofErr w:type="spellStart"/>
            <w:r w:rsidRPr="007C548A">
              <w:rPr>
                <w:rFonts w:asciiTheme="minorHAnsi" w:hAnsiTheme="minorHAnsi" w:cs="Helvetica"/>
                <w:color w:val="222222"/>
                <w:sz w:val="22"/>
                <w:szCs w:val="22"/>
              </w:rPr>
              <w:t>dimensiune</w:t>
            </w:r>
            <w:proofErr w:type="spellEnd"/>
            <w:r w:rsidRPr="007C548A">
              <w:rPr>
                <w:rFonts w:asciiTheme="minorHAnsi" w:hAnsiTheme="minorHAnsi" w:cs="Helvetica"/>
                <w:color w:val="222222"/>
                <w:sz w:val="22"/>
                <w:szCs w:val="22"/>
              </w:rPr>
              <w:t xml:space="preserve">: 65X100cm; </w:t>
            </w:r>
            <w:proofErr w:type="spellStart"/>
            <w:r w:rsidRPr="007C548A">
              <w:rPr>
                <w:rFonts w:asciiTheme="minorHAnsi" w:hAnsiTheme="minorHAnsi" w:cs="Helvetica"/>
                <w:color w:val="222222"/>
                <w:sz w:val="22"/>
                <w:szCs w:val="22"/>
              </w:rPr>
              <w:t>număr</w:t>
            </w:r>
            <w:proofErr w:type="spellEnd"/>
            <w:r w:rsidRPr="007C548A">
              <w:rPr>
                <w:rFonts w:asciiTheme="minorHAnsi" w:hAnsiTheme="minorHAnsi" w:cs="Helvetica"/>
                <w:color w:val="222222"/>
                <w:sz w:val="22"/>
                <w:szCs w:val="22"/>
              </w:rPr>
              <w:t xml:space="preserve"> de coli: 50.</w:t>
            </w:r>
            <w:r w:rsidRPr="007C548A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548" w:type="dxa"/>
          </w:tcPr>
          <w:p w:rsidR="00694F21" w:rsidRPr="0013226E" w:rsidRDefault="00694F21" w:rsidP="00B15D45">
            <w:pPr>
              <w:spacing w:after="0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67076E">
        <w:trPr>
          <w:trHeight w:val="285"/>
        </w:trPr>
        <w:tc>
          <w:tcPr>
            <w:tcW w:w="567" w:type="dxa"/>
          </w:tcPr>
          <w:p w:rsidR="00694F21" w:rsidRPr="004D79A2" w:rsidRDefault="00694F21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7.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694F21" w:rsidP="00E6105E">
            <w:pPr>
              <w:pStyle w:val="Heading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7C548A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Biblioraft plastifiat </w:t>
            </w:r>
            <w:r w:rsidRPr="007C548A">
              <w:rPr>
                <w:rFonts w:asciiTheme="minorHAnsi" w:hAnsiTheme="minorHAnsi"/>
                <w:sz w:val="22"/>
                <w:szCs w:val="22"/>
                <w:lang w:val="fr-FR"/>
              </w:rPr>
              <w:t>bleu-marin,</w:t>
            </w:r>
            <w:r w:rsidRPr="007C548A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8 cm; </w:t>
            </w:r>
            <w:r w:rsidRPr="007C548A">
              <w:rPr>
                <w:rFonts w:asciiTheme="minorHAnsi" w:hAnsiTheme="minorHAnsi" w:cs="Calibri"/>
                <w:b w:val="0"/>
                <w:sz w:val="22"/>
                <w:szCs w:val="22"/>
                <w:lang w:val="ro-RO"/>
              </w:rPr>
              <w:t>realizat din material de calitate superioară; plastifiat la exterior cu PVC lavabil;  prevăzut cu muchie metalică la bază; mecanism metalic nichelat; buzunar pentru înlocuirea etichetei; culoare: bleumarin.</w:t>
            </w:r>
          </w:p>
        </w:tc>
        <w:tc>
          <w:tcPr>
            <w:tcW w:w="4548" w:type="dxa"/>
          </w:tcPr>
          <w:p w:rsidR="00694F21" w:rsidRPr="0013226E" w:rsidRDefault="00694F21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67076E">
        <w:trPr>
          <w:trHeight w:val="285"/>
        </w:trPr>
        <w:tc>
          <w:tcPr>
            <w:tcW w:w="567" w:type="dxa"/>
          </w:tcPr>
          <w:p w:rsidR="00694F21" w:rsidRPr="004D79A2" w:rsidRDefault="00694F21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8.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694F21" w:rsidP="00E6105E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7C548A">
              <w:rPr>
                <w:b/>
                <w:color w:val="000000" w:themeColor="text1"/>
                <w:lang w:val="it-IT"/>
              </w:rPr>
              <w:t>Dosar plastic cu şină şi găuri</w:t>
            </w:r>
            <w:r w:rsidRPr="007C548A">
              <w:rPr>
                <w:color w:val="000000" w:themeColor="text1"/>
                <w:lang w:val="it-IT"/>
              </w:rPr>
              <w:t xml:space="preserve">, </w:t>
            </w:r>
            <w:r w:rsidRPr="007C548A">
              <w:rPr>
                <w:rFonts w:cs="Calibri"/>
                <w:lang w:val="ro-RO"/>
              </w:rPr>
              <w:t>realizat din material plastic; dimensiune: A4; bleumarin; ambalare:  50 buc/set.</w:t>
            </w:r>
          </w:p>
        </w:tc>
        <w:tc>
          <w:tcPr>
            <w:tcW w:w="4548" w:type="dxa"/>
          </w:tcPr>
          <w:p w:rsidR="00694F21" w:rsidRPr="0013226E" w:rsidRDefault="00694F21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67076E">
        <w:trPr>
          <w:trHeight w:val="285"/>
        </w:trPr>
        <w:tc>
          <w:tcPr>
            <w:tcW w:w="567" w:type="dxa"/>
          </w:tcPr>
          <w:p w:rsidR="00694F21" w:rsidRPr="004D79A2" w:rsidRDefault="00694F21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lastRenderedPageBreak/>
              <w:t>9.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694F21" w:rsidP="00E6105E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7C548A">
              <w:rPr>
                <w:b/>
                <w:color w:val="000000" w:themeColor="text1"/>
                <w:lang w:val="it-IT"/>
              </w:rPr>
              <w:t>Folie de protecţie documente</w:t>
            </w:r>
            <w:r w:rsidRPr="007C548A">
              <w:rPr>
                <w:color w:val="000000" w:themeColor="text1"/>
                <w:lang w:val="it-IT"/>
              </w:rPr>
              <w:t>, f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ormat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 A4 transparent;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grosime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: 40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microni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;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folosite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pentru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păstrarea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protejată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documentelor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neperforate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;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margine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pentru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îndosariere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intărită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si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prevăzuta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 cu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perforaţii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 universal;.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deschisă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sus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;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ambalare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: 100 </w:t>
            </w:r>
            <w:proofErr w:type="spellStart"/>
            <w:r w:rsidRPr="007C548A">
              <w:rPr>
                <w:rFonts w:cs="Helvetica"/>
                <w:color w:val="222222"/>
                <w:shd w:val="clear" w:color="auto" w:fill="FFFFFF"/>
              </w:rPr>
              <w:t>buc</w:t>
            </w:r>
            <w:proofErr w:type="spellEnd"/>
            <w:r w:rsidRPr="007C548A">
              <w:rPr>
                <w:rFonts w:cs="Helvetica"/>
                <w:color w:val="222222"/>
                <w:shd w:val="clear" w:color="auto" w:fill="FFFFFF"/>
              </w:rPr>
              <w:t>/set.</w:t>
            </w:r>
          </w:p>
        </w:tc>
        <w:tc>
          <w:tcPr>
            <w:tcW w:w="4548" w:type="dxa"/>
          </w:tcPr>
          <w:p w:rsidR="00694F21" w:rsidRPr="0013226E" w:rsidRDefault="00694F21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67076E">
        <w:trPr>
          <w:trHeight w:val="285"/>
        </w:trPr>
        <w:tc>
          <w:tcPr>
            <w:tcW w:w="567" w:type="dxa"/>
          </w:tcPr>
          <w:p w:rsidR="00694F21" w:rsidRPr="004D79A2" w:rsidRDefault="00694F21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10.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694F21" w:rsidP="00E6105E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7C548A">
              <w:rPr>
                <w:b/>
                <w:color w:val="000000" w:themeColor="text1"/>
                <w:lang w:val="ro-RO"/>
              </w:rPr>
              <w:t>Memorie USB, c</w:t>
            </w:r>
            <w:r w:rsidRPr="007C548A">
              <w:rPr>
                <w:rFonts w:cs="Calibri"/>
                <w:lang w:val="ro-RO"/>
              </w:rPr>
              <w:t>apacitate (GB)</w:t>
            </w:r>
            <w:r w:rsidRPr="007C548A">
              <w:rPr>
                <w:rFonts w:cs="Calibri"/>
                <w:lang w:val="ro-RO"/>
              </w:rPr>
              <w:tab/>
              <w:t xml:space="preserve">16 GB; interfaţă USB 3.1/3.0/2.0; dimensiuni </w:t>
            </w:r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55 x 21 x 10.1, </w:t>
            </w:r>
            <w:r w:rsidRPr="007C548A">
              <w:rPr>
                <w:rFonts w:cs="Calibri"/>
                <w:lang w:val="ro-RO"/>
              </w:rPr>
              <w:t>compatibil cu Microsoft Windows 8, Compatibil Microsoft Windows 7, Compatibil Microsoft Windows XP, Compatibil cu Mac OS X 10.6.x sau ulterior Compatibil cu Linux 2.6.x sau ulterior.</w:t>
            </w:r>
          </w:p>
        </w:tc>
        <w:tc>
          <w:tcPr>
            <w:tcW w:w="4548" w:type="dxa"/>
          </w:tcPr>
          <w:p w:rsidR="00694F21" w:rsidRDefault="00694F21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:rsidR="001A1261" w:rsidRPr="0013226E" w:rsidRDefault="001A1261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67076E">
        <w:trPr>
          <w:trHeight w:val="285"/>
        </w:trPr>
        <w:tc>
          <w:tcPr>
            <w:tcW w:w="567" w:type="dxa"/>
          </w:tcPr>
          <w:p w:rsidR="00694F21" w:rsidRPr="004D79A2" w:rsidRDefault="00694F21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11.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694F21" w:rsidP="00E6105E">
            <w:pPr>
              <w:spacing w:after="0" w:line="240" w:lineRule="auto"/>
              <w:ind w:left="-13" w:firstLine="13"/>
              <w:jc w:val="both"/>
              <w:rPr>
                <w:b/>
                <w:color w:val="000000" w:themeColor="text1"/>
                <w:lang w:val="ro-RO"/>
              </w:rPr>
            </w:pPr>
            <w:r w:rsidRPr="007C548A">
              <w:rPr>
                <w:b/>
                <w:color w:val="000000" w:themeColor="text1"/>
                <w:lang w:val="ro-RO"/>
              </w:rPr>
              <w:t>Memorie USB, c</w:t>
            </w:r>
            <w:r w:rsidRPr="007C548A">
              <w:rPr>
                <w:rFonts w:cs="Calibri"/>
                <w:lang w:val="ro-RO"/>
              </w:rPr>
              <w:t>apacitate (GB)</w:t>
            </w:r>
            <w:r w:rsidRPr="007C548A">
              <w:rPr>
                <w:rFonts w:cs="Calibri"/>
                <w:lang w:val="ro-RO"/>
              </w:rPr>
              <w:tab/>
              <w:t xml:space="preserve">64 GB; interfaţă USB 3.1/3.0/2.0; dimensiuni </w:t>
            </w:r>
            <w:r w:rsidRPr="007C548A">
              <w:rPr>
                <w:rFonts w:cs="Helvetica"/>
                <w:color w:val="222222"/>
                <w:shd w:val="clear" w:color="auto" w:fill="FFFFFF"/>
              </w:rPr>
              <w:t xml:space="preserve">55 x 21 x 10.1, </w:t>
            </w:r>
            <w:r w:rsidRPr="007C548A">
              <w:rPr>
                <w:rFonts w:cs="Calibri"/>
                <w:lang w:val="ro-RO"/>
              </w:rPr>
              <w:t>compatibil cu Microsoft Windows 8, Windows 8.1, Compatibil Microsoft Windows 7, Compatibil Microsoft Windows XP, Compatibil cu Mac OS X 10.6.x sau ulterior Compatibil cu Linux 2.6.x sau ulterior</w:t>
            </w:r>
          </w:p>
        </w:tc>
        <w:tc>
          <w:tcPr>
            <w:tcW w:w="4548" w:type="dxa"/>
          </w:tcPr>
          <w:p w:rsidR="00694F21" w:rsidRPr="0013226E" w:rsidRDefault="00694F21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67076E">
        <w:trPr>
          <w:trHeight w:val="285"/>
        </w:trPr>
        <w:tc>
          <w:tcPr>
            <w:tcW w:w="567" w:type="dxa"/>
          </w:tcPr>
          <w:p w:rsidR="00694F21" w:rsidRPr="004D79A2" w:rsidRDefault="00694F21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 xml:space="preserve">12. 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694F21" w:rsidP="00E6105E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7C548A">
              <w:rPr>
                <w:b/>
                <w:color w:val="000000" w:themeColor="text1"/>
                <w:lang w:val="it-IT"/>
              </w:rPr>
              <w:t>Hârtie copiator</w:t>
            </w:r>
            <w:r w:rsidRPr="007C548A">
              <w:rPr>
                <w:color w:val="000000" w:themeColor="text1"/>
                <w:lang w:val="it-IT"/>
              </w:rPr>
              <w:t xml:space="preserve">, </w:t>
            </w:r>
            <w:r w:rsidRPr="007C548A">
              <w:rPr>
                <w:rFonts w:cs="Calibri"/>
                <w:lang w:val="ro-RO"/>
              </w:rPr>
              <w:t>format: A4 (210 x 297 mm), gramaj: 80 g/mp; ambalare: 500 coli/top; grad de alb (clasa de luminozitate): clasa B conform C.I.E. (Comisia Internationala de Iluminare); compatibilitate: Imprimante laser/inkjet si copiatoare; hartie alba pentru birou; deosebit de performantă, atât pentru imprimantele cu jet de cerneală sau laser, dar şi pentru copiatoare; taiata precis, este permanent imbunătăţită pentru a proteja echipamentul lăsând mai puţin praf de hârtie; oferă un contrast excelent şi printuri de calitate.</w:t>
            </w:r>
          </w:p>
        </w:tc>
        <w:tc>
          <w:tcPr>
            <w:tcW w:w="4548" w:type="dxa"/>
          </w:tcPr>
          <w:p w:rsidR="00694F21" w:rsidRPr="0013226E" w:rsidRDefault="00694F21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67076E">
        <w:trPr>
          <w:trHeight w:val="285"/>
        </w:trPr>
        <w:tc>
          <w:tcPr>
            <w:tcW w:w="567" w:type="dxa"/>
          </w:tcPr>
          <w:p w:rsidR="00694F21" w:rsidRPr="004D79A2" w:rsidRDefault="00694F21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13.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694F21" w:rsidP="00E6105E">
            <w:pPr>
              <w:spacing w:after="0" w:line="240" w:lineRule="auto"/>
              <w:jc w:val="both"/>
              <w:rPr>
                <w:rFonts w:eastAsia="Times New Roman" w:cs="Arial"/>
              </w:rPr>
            </w:pPr>
            <w:proofErr w:type="spellStart"/>
            <w:r w:rsidRPr="007C548A">
              <w:rPr>
                <w:b/>
              </w:rPr>
              <w:t>Capsator</w:t>
            </w:r>
            <w:proofErr w:type="spellEnd"/>
            <w:r w:rsidRPr="007C548A">
              <w:rPr>
                <w:b/>
              </w:rPr>
              <w:t xml:space="preserve"> de </w:t>
            </w:r>
            <w:proofErr w:type="spellStart"/>
            <w:r w:rsidRPr="007C548A">
              <w:rPr>
                <w:b/>
              </w:rPr>
              <w:t>birou</w:t>
            </w:r>
            <w:proofErr w:type="spellEnd"/>
            <w:r w:rsidRPr="007C548A">
              <w:rPr>
                <w:b/>
              </w:rPr>
              <w:t xml:space="preserve"> -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Mecanism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 din metal,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carcasa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 din plastic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rezistent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. Capacitate de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capsare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: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pana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 la 25 coli (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hartie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 80g).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Capse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folosite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: 24/6, 26/6.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Adancimea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 de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capsare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: 55 mm.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Tipul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 de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capsare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: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inchisa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,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deschisa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, tip cui. Capacitate de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inmagazinare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: 100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capse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.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Culoare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: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albastru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4548" w:type="dxa"/>
          </w:tcPr>
          <w:p w:rsidR="00694F21" w:rsidRPr="0013226E" w:rsidRDefault="00694F21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67076E">
        <w:trPr>
          <w:trHeight w:val="285"/>
        </w:trPr>
        <w:tc>
          <w:tcPr>
            <w:tcW w:w="567" w:type="dxa"/>
          </w:tcPr>
          <w:p w:rsidR="00694F21" w:rsidRPr="004D79A2" w:rsidRDefault="00694F21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14.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694F21" w:rsidP="00E6105E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proofErr w:type="spellStart"/>
            <w:r w:rsidRPr="007C548A">
              <w:rPr>
                <w:b/>
              </w:rPr>
              <w:t>Agrafe</w:t>
            </w:r>
            <w:proofErr w:type="spellEnd"/>
            <w:r w:rsidRPr="007C548A">
              <w:rPr>
                <w:b/>
              </w:rPr>
              <w:t xml:space="preserve"> de </w:t>
            </w:r>
            <w:proofErr w:type="spellStart"/>
            <w:r w:rsidRPr="007C548A">
              <w:rPr>
                <w:b/>
              </w:rPr>
              <w:t>birou</w:t>
            </w:r>
            <w:proofErr w:type="spellEnd"/>
            <w:r w:rsidRPr="007C548A">
              <w:rPr>
                <w:b/>
              </w:rPr>
              <w:t xml:space="preserve"> - </w:t>
            </w:r>
            <w:proofErr w:type="spellStart"/>
            <w:r w:rsidRPr="007C548A">
              <w:t>a</w:t>
            </w:r>
            <w:r w:rsidRPr="007C548A">
              <w:rPr>
                <w:rFonts w:cs="Arial"/>
                <w:shd w:val="clear" w:color="auto" w:fill="FFFFFF"/>
              </w:rPr>
              <w:t>grafe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 33mm din metal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zincat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inoxidabil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;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ambalare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 xml:space="preserve">: 100 </w:t>
            </w:r>
            <w:proofErr w:type="spellStart"/>
            <w:r w:rsidRPr="007C548A">
              <w:rPr>
                <w:rFonts w:cs="Arial"/>
                <w:shd w:val="clear" w:color="auto" w:fill="FFFFFF"/>
              </w:rPr>
              <w:t>buc</w:t>
            </w:r>
            <w:proofErr w:type="spellEnd"/>
            <w:r w:rsidRPr="007C548A">
              <w:rPr>
                <w:rFonts w:cs="Arial"/>
                <w:shd w:val="clear" w:color="auto" w:fill="FFFFFF"/>
              </w:rPr>
              <w:t>/cutie</w:t>
            </w:r>
          </w:p>
        </w:tc>
        <w:tc>
          <w:tcPr>
            <w:tcW w:w="4548" w:type="dxa"/>
          </w:tcPr>
          <w:p w:rsidR="00694F21" w:rsidRPr="0013226E" w:rsidRDefault="00694F21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67076E">
        <w:trPr>
          <w:trHeight w:val="285"/>
        </w:trPr>
        <w:tc>
          <w:tcPr>
            <w:tcW w:w="567" w:type="dxa"/>
          </w:tcPr>
          <w:p w:rsidR="00694F21" w:rsidRPr="006F2F83" w:rsidRDefault="00694F21" w:rsidP="00B15D4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5E319B" w:rsidRDefault="00694F21" w:rsidP="00EB6D5F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  <w:color w:val="FF0000"/>
              </w:rPr>
            </w:pPr>
            <w:r w:rsidRPr="005E319B">
              <w:rPr>
                <w:rFonts w:cstheme="minorHAnsi"/>
                <w:b/>
                <w:i/>
                <w:color w:val="FF0000"/>
                <w:lang w:val="ro-RO"/>
              </w:rPr>
              <w:t>NOTĂ</w:t>
            </w:r>
            <w:r w:rsidRPr="005E319B">
              <w:rPr>
                <w:rFonts w:cstheme="minorHAnsi"/>
                <w:b/>
                <w:i/>
                <w:color w:val="FF0000"/>
              </w:rPr>
              <w:t>: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</w:pPr>
            <w:r w:rsidRPr="005E319B">
              <w:rPr>
                <w:rFonts w:ascii="Calibri" w:eastAsia="Times New Roman" w:hAnsi="Calibri" w:cs="Helvetica"/>
                <w:b/>
                <w:color w:val="FF0000"/>
                <w:shd w:val="clear" w:color="auto" w:fill="FFFFFF"/>
                <w:lang w:val="ro-RO"/>
              </w:rPr>
              <w:t>Garanţie</w:t>
            </w:r>
            <w:ins w:id="2" w:author="home" w:date="2020-02-25T08:49:00Z">
              <w:r w:rsidR="00296843">
                <w:rPr>
                  <w:rFonts w:ascii="Calibri" w:eastAsia="Times New Roman" w:hAnsi="Calibri" w:cs="Helvetica"/>
                  <w:b/>
                  <w:color w:val="FF0000"/>
                  <w:shd w:val="clear" w:color="auto" w:fill="FFFFFF"/>
                  <w:lang w:val="ro-RO"/>
                </w:rPr>
                <w:t>(</w:t>
              </w:r>
              <w:r w:rsidR="00296843">
                <w:rPr>
                  <w:rFonts w:cstheme="minorHAnsi"/>
                  <w:i/>
                  <w:color w:val="FF0000"/>
                  <w:lang w:val="ro-RO"/>
                </w:rPr>
                <w:t>daca este cazul)</w:t>
              </w:r>
            </w:ins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: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P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 xml:space="preserve">erioada de garanţie acordată produselor rezultă din certificatele de garanţie care vor însoţi produsele livrate şi începe de la data 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lastRenderedPageBreak/>
              <w:t>recepţiei acestora.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Achizitorul are dreptul de a notifica imediat furnizorul, în scris, orice plângere sau reclamaţie ce apare în conformitate cu această garanţie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. 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La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primirea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unei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astfel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de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notificări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furnizorul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are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obliga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ţ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ia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de a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remedia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defecţiunea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sau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de a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înlocui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produsul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în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termen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de 48 ore,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fără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costuri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suplimentare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pentru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achizitor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;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</w:pP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Produsele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care, 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în timpul perioadei de garanţie, le înlocuiesc pe cele defecte, beneficiază de o nouă perioadă de garanţie care începe de la data înlocuirii produsului.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FF0000"/>
                <w:shd w:val="clear" w:color="auto" w:fill="FFFFFF"/>
                <w:lang w:val="ro-RO"/>
              </w:rPr>
            </w:pPr>
            <w:r w:rsidRPr="005E319B">
              <w:rPr>
                <w:rFonts w:ascii="Calibri" w:eastAsia="Times New Roman" w:hAnsi="Calibri" w:cs="Helvetica"/>
                <w:b/>
                <w:color w:val="FF0000"/>
                <w:shd w:val="clear" w:color="auto" w:fill="FFFFFF"/>
                <w:lang w:val="ro-RO"/>
              </w:rPr>
              <w:t>Livrare: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Termenul de livrare a produselor este de maxim 7 zile de la semnarea contractului.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La livrare se vor prezenta următoarele documente: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-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factură fiscală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;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-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cer</w:t>
            </w:r>
            <w:r w:rsidR="00EB6D5F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t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ificat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de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garan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ţie producător pentru produsele livrate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;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-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declara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ţ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ie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de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conformitate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pentru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produsele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livrate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.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FF0000"/>
                <w:shd w:val="clear" w:color="auto" w:fill="FFFFFF"/>
              </w:rPr>
            </w:pPr>
            <w:proofErr w:type="spellStart"/>
            <w:r w:rsidRPr="005E319B">
              <w:rPr>
                <w:rFonts w:ascii="Calibri" w:eastAsia="Times New Roman" w:hAnsi="Calibri" w:cs="Helvetica"/>
                <w:b/>
                <w:color w:val="FF0000"/>
                <w:shd w:val="clear" w:color="auto" w:fill="FFFFFF"/>
              </w:rPr>
              <w:t>Ambalare</w:t>
            </w:r>
            <w:proofErr w:type="spellEnd"/>
            <w:r w:rsidRPr="005E319B">
              <w:rPr>
                <w:rFonts w:ascii="Calibri" w:eastAsia="Times New Roman" w:hAnsi="Calibri" w:cs="Helvetica"/>
                <w:b/>
                <w:color w:val="FF0000"/>
                <w:shd w:val="clear" w:color="auto" w:fill="FFFFFF"/>
              </w:rPr>
              <w:t>: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color w:val="FF0000"/>
                <w:lang w:val="pt-BR"/>
              </w:rPr>
            </w:pP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Produsele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se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vor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transporta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ambalate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, dup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 xml:space="preserve">ă caz, conform prevederilor din standardele de execuţie </w:t>
            </w:r>
            <w:proofErr w:type="gram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a</w:t>
            </w:r>
            <w:proofErr w:type="gram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 xml:space="preserve"> acestora, astfel încât să se asigure integritatea lor pe timpul transportului, manipulării şi depozitării până la predarea lor la </w:t>
            </w:r>
            <w:r w:rsidRPr="005E319B">
              <w:rPr>
                <w:rFonts w:ascii="Calibri" w:eastAsia="Times New Roman" w:hAnsi="Calibri" w:cs="Times New Roman"/>
                <w:color w:val="FF0000"/>
                <w:lang w:val="pt-BR"/>
              </w:rPr>
              <w:t>UNIVERSITATEA PETROL-GAZE DIN PLOIEŞTI.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E319B">
              <w:rPr>
                <w:rFonts w:ascii="Calibri" w:eastAsia="Times New Roman" w:hAnsi="Calibri" w:cs="Times New Roman"/>
                <w:b/>
                <w:color w:val="FF0000"/>
                <w:lang w:val="pt-BR"/>
              </w:rPr>
              <w:t>Costuri</w:t>
            </w:r>
            <w:r w:rsidRPr="005E319B">
              <w:rPr>
                <w:rFonts w:ascii="Calibri" w:eastAsia="Times New Roman" w:hAnsi="Calibri" w:cs="Times New Roman"/>
                <w:b/>
                <w:color w:val="FF0000"/>
              </w:rPr>
              <w:t>: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</w:pP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Costurile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 de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orice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fel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,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inclusiv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cele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pentru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transporturi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,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ambalare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,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taxe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vamale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,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asigur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  <w:lang w:val="ro-RO"/>
              </w:rPr>
              <w:t xml:space="preserve">ări împotriva riscurilor de orice fel, etc., intră în </w:t>
            </w:r>
            <w:proofErr w:type="gramStart"/>
            <w:r w:rsidRPr="005E319B">
              <w:rPr>
                <w:rFonts w:ascii="Calibri" w:eastAsia="Times New Roman" w:hAnsi="Calibri" w:cs="Times New Roman"/>
                <w:color w:val="FF0000"/>
                <w:lang w:val="ro-RO"/>
              </w:rPr>
              <w:t>sarcina  contractantului</w:t>
            </w:r>
            <w:proofErr w:type="gramEnd"/>
            <w:r w:rsidRPr="005E319B">
              <w:rPr>
                <w:rFonts w:ascii="Calibri" w:eastAsia="Times New Roman" w:hAnsi="Calibri" w:cs="Times New Roman"/>
                <w:color w:val="FF0000"/>
                <w:lang w:val="ro-RO"/>
              </w:rPr>
              <w:t xml:space="preserve"> şi vor fi incluse în ofertă.</w:t>
            </w:r>
          </w:p>
          <w:p w:rsidR="00694F21" w:rsidRPr="009C4C74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PRODUSELE SE VOR </w:t>
            </w:r>
            <w:proofErr w:type="gram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LIVRA</w:t>
            </w:r>
            <w:ins w:id="3" w:author="home" w:date="2020-02-25T08:49:00Z">
              <w:r w:rsidR="00296843">
                <w:rPr>
                  <w:rFonts w:ascii="Calibri" w:eastAsia="Times New Roman" w:hAnsi="Calibri" w:cs="Helvetica"/>
                  <w:color w:val="FF0000"/>
                  <w:shd w:val="clear" w:color="auto" w:fill="FFFFFF"/>
                </w:rPr>
                <w:t>(</w:t>
              </w:r>
              <w:proofErr w:type="gramEnd"/>
              <w:r w:rsidR="00296843">
                <w:rPr>
                  <w:rFonts w:cstheme="minorHAnsi"/>
                  <w:i/>
                  <w:color w:val="FF0000"/>
                  <w:lang w:val="ro-RO"/>
                </w:rPr>
                <w:t>daca este cazul)</w:t>
              </w:r>
            </w:ins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CU MANUALE DE UTILIZARE ÎN LIMBA ROMÂNĂ, ÎN FORMAT ELECTRONIC SAU PE HÂRTIE.</w:t>
            </w:r>
          </w:p>
          <w:p w:rsidR="00694F21" w:rsidRPr="0013226E" w:rsidRDefault="00694F21" w:rsidP="00EB6D5F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</w:p>
        </w:tc>
        <w:tc>
          <w:tcPr>
            <w:tcW w:w="4548" w:type="dxa"/>
          </w:tcPr>
          <w:p w:rsidR="00694F21" w:rsidRPr="0013226E" w:rsidRDefault="00694F21" w:rsidP="00B15D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694F21" w:rsidRDefault="00694F21" w:rsidP="007D6CF3">
      <w:pPr>
        <w:spacing w:after="0" w:line="240" w:lineRule="auto"/>
        <w:rPr>
          <w:rFonts w:cstheme="minorHAnsi"/>
          <w:b/>
          <w:lang w:val="ro-RO"/>
        </w:rPr>
      </w:pPr>
    </w:p>
    <w:p w:rsidR="00EB6D5F" w:rsidRDefault="00EB6D5F" w:rsidP="007D6CF3">
      <w:pPr>
        <w:spacing w:after="0" w:line="240" w:lineRule="auto"/>
        <w:rPr>
          <w:rFonts w:cstheme="minorHAnsi"/>
          <w:b/>
          <w:lang w:val="ro-RO"/>
        </w:rPr>
      </w:pPr>
    </w:p>
    <w:p w:rsidR="00EB6D5F" w:rsidRDefault="00EB6D5F" w:rsidP="007D6CF3">
      <w:pPr>
        <w:spacing w:after="0" w:line="240" w:lineRule="auto"/>
        <w:rPr>
          <w:rFonts w:cstheme="minorHAnsi"/>
          <w:b/>
          <w:lang w:val="ro-RO"/>
        </w:rPr>
      </w:pPr>
    </w:p>
    <w:p w:rsidR="00EB6D5F" w:rsidRDefault="00EB6D5F" w:rsidP="007D6CF3">
      <w:pPr>
        <w:spacing w:after="0" w:line="240" w:lineRule="auto"/>
        <w:rPr>
          <w:rFonts w:cstheme="minorHAnsi"/>
          <w:b/>
          <w:lang w:val="ro-RO"/>
        </w:rPr>
      </w:pPr>
    </w:p>
    <w:p w:rsidR="00EB6D5F" w:rsidRDefault="00EB6D5F" w:rsidP="007D6CF3">
      <w:pPr>
        <w:spacing w:after="0" w:line="240" w:lineRule="auto"/>
        <w:rPr>
          <w:rFonts w:cstheme="minorHAnsi"/>
          <w:b/>
          <w:lang w:val="ro-RO"/>
        </w:rPr>
      </w:pPr>
    </w:p>
    <w:p w:rsidR="00694F21" w:rsidRDefault="00694F21" w:rsidP="00694F21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  <w:r>
        <w:rPr>
          <w:rFonts w:cstheme="minorHAnsi"/>
          <w:b/>
          <w:color w:val="FF0000"/>
          <w:lang w:val="ro-RO"/>
        </w:rPr>
        <w:lastRenderedPageBreak/>
        <w:t>LOT 2</w:t>
      </w:r>
    </w:p>
    <w:p w:rsidR="00694F21" w:rsidRPr="0013226E" w:rsidRDefault="00694F21" w:rsidP="00694F21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83"/>
        <w:gridCol w:w="4548"/>
      </w:tblGrid>
      <w:tr w:rsidR="00694F21" w:rsidRPr="0013226E" w:rsidTr="00E6105E">
        <w:trPr>
          <w:trHeight w:val="285"/>
        </w:trPr>
        <w:tc>
          <w:tcPr>
            <w:tcW w:w="567" w:type="dxa"/>
          </w:tcPr>
          <w:p w:rsidR="00694F21" w:rsidRPr="0013226E" w:rsidRDefault="00694F21" w:rsidP="00E6105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13226E" w:rsidRDefault="00694F21" w:rsidP="00E6105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694F21" w:rsidRPr="0013226E" w:rsidRDefault="00694F21" w:rsidP="00E6105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548" w:type="dxa"/>
          </w:tcPr>
          <w:p w:rsidR="00694F21" w:rsidRPr="0013226E" w:rsidRDefault="00694F21" w:rsidP="00E6105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694F21" w:rsidRPr="0013226E" w:rsidRDefault="00694F21" w:rsidP="00E6105E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694F21" w:rsidRPr="0013226E" w:rsidTr="00E6105E">
        <w:trPr>
          <w:trHeight w:val="285"/>
        </w:trPr>
        <w:tc>
          <w:tcPr>
            <w:tcW w:w="567" w:type="dxa"/>
          </w:tcPr>
          <w:p w:rsidR="00694F21" w:rsidRPr="007B159E" w:rsidRDefault="00694F21" w:rsidP="00E6105E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13226E" w:rsidRDefault="00694F21" w:rsidP="00E6105E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  <w:lang w:val="ro-RO"/>
              </w:rPr>
            </w:pPr>
            <w:proofErr w:type="spellStart"/>
            <w:r w:rsidRPr="007B159E">
              <w:rPr>
                <w:b/>
              </w:rPr>
              <w:t>Denumire</w:t>
            </w:r>
            <w:proofErr w:type="spellEnd"/>
            <w:r w:rsidRPr="007B159E">
              <w:rPr>
                <w:b/>
              </w:rPr>
              <w:t xml:space="preserve"> </w:t>
            </w:r>
            <w:proofErr w:type="spellStart"/>
            <w:r w:rsidRPr="007B159E">
              <w:rPr>
                <w:b/>
              </w:rPr>
              <w:t>produs</w:t>
            </w:r>
            <w:proofErr w:type="spellEnd"/>
            <w:r w:rsidRPr="007B159E">
              <w:rPr>
                <w:b/>
              </w:rPr>
              <w:t xml:space="preserve"> </w:t>
            </w:r>
          </w:p>
        </w:tc>
        <w:tc>
          <w:tcPr>
            <w:tcW w:w="4548" w:type="dxa"/>
          </w:tcPr>
          <w:p w:rsidR="00694F21" w:rsidRPr="0013226E" w:rsidRDefault="00694F21" w:rsidP="00E6105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Marca / modelul produsului</w:t>
            </w:r>
          </w:p>
        </w:tc>
      </w:tr>
      <w:tr w:rsidR="00694F21" w:rsidRPr="0084312F" w:rsidTr="00E6105E">
        <w:trPr>
          <w:trHeight w:val="285"/>
        </w:trPr>
        <w:tc>
          <w:tcPr>
            <w:tcW w:w="567" w:type="dxa"/>
          </w:tcPr>
          <w:p w:rsidR="00694F21" w:rsidRPr="0084312F" w:rsidRDefault="00694F21" w:rsidP="00E6105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13226E" w:rsidRDefault="00694F21" w:rsidP="00E6105E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13226E">
              <w:rPr>
                <w:rFonts w:cstheme="minorHAnsi"/>
                <w:b/>
                <w:lang w:val="ro-RO"/>
              </w:rPr>
              <w:t>Descriere generală</w:t>
            </w:r>
            <w:r w:rsidRPr="0084312F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548" w:type="dxa"/>
          </w:tcPr>
          <w:p w:rsidR="00694F21" w:rsidRPr="0013226E" w:rsidRDefault="00694F21" w:rsidP="00E6105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Descriere generală</w:t>
            </w:r>
          </w:p>
        </w:tc>
      </w:tr>
      <w:tr w:rsidR="00694F21" w:rsidRPr="0013226E" w:rsidTr="00E6105E">
        <w:trPr>
          <w:trHeight w:val="285"/>
        </w:trPr>
        <w:tc>
          <w:tcPr>
            <w:tcW w:w="567" w:type="dxa"/>
          </w:tcPr>
          <w:p w:rsidR="00694F21" w:rsidRPr="004D79A2" w:rsidRDefault="00694F21" w:rsidP="00E6105E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1.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694F21" w:rsidP="00E6105E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7C548A">
              <w:rPr>
                <w:b/>
                <w:color w:val="000000" w:themeColor="text1"/>
                <w:lang w:val="it-IT"/>
              </w:rPr>
              <w:t>Hârtie copiator</w:t>
            </w:r>
            <w:r w:rsidRPr="007C548A">
              <w:rPr>
                <w:color w:val="000000" w:themeColor="text1"/>
                <w:lang w:val="it-IT"/>
              </w:rPr>
              <w:t xml:space="preserve">, </w:t>
            </w:r>
            <w:r w:rsidRPr="007C548A">
              <w:rPr>
                <w:rFonts w:cs="Calibri"/>
                <w:lang w:val="ro-RO"/>
              </w:rPr>
              <w:t>format: A4 (210 x 297 mm), gramaj: 80 g/mp; ambalare: 500 coli/top; grad de alb (clasa de luminozitate): clasa B conform C.I.E. (Comisia Internationala de Iluminare); compatibilitate: Imprimante laser/inkjet si copiatoare; hartie alba pentru birou; deosebit de performantă, atât pentru imprimantele cu jet de cerneală sau laser, dar şi pentru copiatoare; taiata precis, este permanent imbunătăţită pentru a proteja echipamentul lăsând mai puţin praf de hârtie; oferă un contrast excelent şi printuri de calitate.</w:t>
            </w:r>
          </w:p>
        </w:tc>
        <w:tc>
          <w:tcPr>
            <w:tcW w:w="4548" w:type="dxa"/>
          </w:tcPr>
          <w:p w:rsidR="00694F21" w:rsidRPr="0013226E" w:rsidRDefault="00694F21" w:rsidP="00E6105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E6105E">
        <w:trPr>
          <w:trHeight w:val="285"/>
        </w:trPr>
        <w:tc>
          <w:tcPr>
            <w:tcW w:w="567" w:type="dxa"/>
          </w:tcPr>
          <w:p w:rsidR="00694F21" w:rsidRPr="004D79A2" w:rsidRDefault="00694F21" w:rsidP="00E6105E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2.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694F21" w:rsidP="00E6105E">
            <w:pPr>
              <w:spacing w:after="0" w:line="240" w:lineRule="auto"/>
              <w:ind w:left="-13" w:firstLine="13"/>
              <w:jc w:val="both"/>
              <w:rPr>
                <w:rFonts w:cs="Tahoma"/>
                <w:shd w:val="clear" w:color="auto" w:fill="FFFFFF"/>
                <w:lang w:val="ro-RO"/>
              </w:rPr>
            </w:pPr>
            <w:r w:rsidRPr="007C548A">
              <w:rPr>
                <w:b/>
                <w:lang w:val="ro-RO"/>
              </w:rPr>
              <w:t>Clipboard dublu, imitatie piele, A4, negru,</w:t>
            </w:r>
            <w:r w:rsidRPr="007C548A">
              <w:rPr>
                <w:rFonts w:cs="Tahoma"/>
                <w:shd w:val="clear" w:color="auto" w:fill="FFFFFF"/>
                <w:lang w:val="ro-RO"/>
              </w:rPr>
              <w:t xml:space="preserve"> dur, potrivit pentru a lua notițe atunci când suntem în mișcare; din carton învelit în folie PP., cu copertă și buzunar intern A4, cu clemă metalică cu forță mare de prindere, pentru siguranța documentelor; dotat cu buzunar intern adițional, pentru documente și alte accesorii, cu cârlig pentru agățare; permite agățarea unui instrument de scris pe cotor; coperta protejează și ascunde documentele; capacitate clemă: 200 de coli A4 (80 gsm). </w:t>
            </w:r>
          </w:p>
        </w:tc>
        <w:tc>
          <w:tcPr>
            <w:tcW w:w="4548" w:type="dxa"/>
          </w:tcPr>
          <w:p w:rsidR="00694F21" w:rsidRPr="0013226E" w:rsidRDefault="00694F21" w:rsidP="00E6105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E6105E">
        <w:trPr>
          <w:trHeight w:val="285"/>
        </w:trPr>
        <w:tc>
          <w:tcPr>
            <w:tcW w:w="567" w:type="dxa"/>
          </w:tcPr>
          <w:p w:rsidR="00694F21" w:rsidRPr="004D79A2" w:rsidRDefault="00694F21" w:rsidP="00E6105E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3.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694F21" w:rsidP="00E6105E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proofErr w:type="spellStart"/>
            <w:r w:rsidRPr="007C548A">
              <w:rPr>
                <w:rFonts w:cs="Arial"/>
                <w:b/>
                <w:color w:val="000000" w:themeColor="text1"/>
              </w:rPr>
              <w:t>Creion</w:t>
            </w:r>
            <w:proofErr w:type="spellEnd"/>
            <w:r w:rsidRPr="007C548A">
              <w:rPr>
                <w:rFonts w:cs="Arial"/>
                <w:b/>
                <w:color w:val="000000" w:themeColor="text1"/>
              </w:rPr>
              <w:t xml:space="preserve"> </w:t>
            </w:r>
            <w:proofErr w:type="spellStart"/>
            <w:r w:rsidRPr="007C548A">
              <w:rPr>
                <w:rFonts w:cs="Arial"/>
                <w:b/>
                <w:color w:val="000000" w:themeColor="text1"/>
              </w:rPr>
              <w:t>mecanic</w:t>
            </w:r>
            <w:proofErr w:type="spellEnd"/>
            <w:r w:rsidRPr="007C548A">
              <w:rPr>
                <w:rFonts w:cs="Arial"/>
                <w:b/>
                <w:color w:val="000000" w:themeColor="text1"/>
              </w:rPr>
              <w:t xml:space="preserve">  0,7mm</w:t>
            </w:r>
            <w:r w:rsidRPr="007C548A">
              <w:rPr>
                <w:rStyle w:val="apple-converted-space"/>
                <w:rFonts w:cs="Arial"/>
                <w:color w:val="000000" w:themeColor="text1"/>
              </w:rPr>
              <w:t xml:space="preserve">, </w:t>
            </w:r>
            <w:proofErr w:type="spellStart"/>
            <w:r w:rsidRPr="007C548A">
              <w:rPr>
                <w:rStyle w:val="apple-converted-space"/>
                <w:rFonts w:cs="Arial"/>
                <w:color w:val="000000" w:themeColor="text1"/>
              </w:rPr>
              <w:t>c</w:t>
            </w:r>
            <w:r w:rsidRPr="007C548A">
              <w:rPr>
                <w:rFonts w:eastAsia="Times New Roman" w:cs="Helvetica"/>
                <w:b/>
                <w:color w:val="222222"/>
              </w:rPr>
              <w:t>orp</w:t>
            </w:r>
            <w:proofErr w:type="spellEnd"/>
            <w:r w:rsidRPr="007C548A">
              <w:rPr>
                <w:rFonts w:eastAsia="Times New Roman" w:cs="Helvetica"/>
                <w:b/>
                <w:color w:val="222222"/>
              </w:rPr>
              <w:t xml:space="preserve"> din plastic</w:t>
            </w:r>
            <w:r w:rsidRPr="007C548A">
              <w:rPr>
                <w:rFonts w:eastAsia="Times New Roman" w:cs="Helvetica"/>
                <w:color w:val="222222"/>
              </w:rPr>
              <w:t xml:space="preserve">, rubber grip </w:t>
            </w:r>
            <w:proofErr w:type="spellStart"/>
            <w:r w:rsidRPr="007C548A">
              <w:rPr>
                <w:rFonts w:eastAsia="Times New Roman" w:cs="Helvetica"/>
                <w:color w:val="222222"/>
              </w:rPr>
              <w:t>striat</w:t>
            </w:r>
            <w:proofErr w:type="spellEnd"/>
            <w:r w:rsidRPr="007C548A">
              <w:rPr>
                <w:rFonts w:eastAsia="Times New Roman" w:cs="Helvetica"/>
                <w:color w:val="222222"/>
              </w:rPr>
              <w:t xml:space="preserve">, ergonomic; con </w:t>
            </w:r>
            <w:proofErr w:type="spellStart"/>
            <w:r w:rsidRPr="007C548A">
              <w:rPr>
                <w:rFonts w:eastAsia="Times New Roman" w:cs="Helvetica"/>
                <w:color w:val="222222"/>
              </w:rPr>
              <w:t>si</w:t>
            </w:r>
            <w:proofErr w:type="spellEnd"/>
            <w:r w:rsidRPr="007C548A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7C548A">
              <w:rPr>
                <w:rFonts w:eastAsia="Times New Roman" w:cs="Helvetica"/>
                <w:color w:val="222222"/>
              </w:rPr>
              <w:t>accesorii</w:t>
            </w:r>
            <w:proofErr w:type="spellEnd"/>
            <w:r w:rsidRPr="007C548A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7C548A">
              <w:rPr>
                <w:rFonts w:eastAsia="Times New Roman" w:cs="Helvetica"/>
                <w:color w:val="222222"/>
              </w:rPr>
              <w:t>metalice</w:t>
            </w:r>
            <w:proofErr w:type="spellEnd"/>
            <w:r w:rsidRPr="007C548A">
              <w:rPr>
                <w:rFonts w:eastAsia="Times New Roman" w:cs="Helvetica"/>
                <w:color w:val="222222"/>
              </w:rPr>
              <w:t xml:space="preserve">; </w:t>
            </w:r>
            <w:proofErr w:type="spellStart"/>
            <w:r w:rsidRPr="007C548A">
              <w:rPr>
                <w:rFonts w:eastAsia="Times New Roman" w:cs="Helvetica"/>
                <w:color w:val="222222"/>
              </w:rPr>
              <w:t>vârf</w:t>
            </w:r>
            <w:proofErr w:type="spellEnd"/>
            <w:r w:rsidRPr="007C548A">
              <w:rPr>
                <w:rFonts w:eastAsia="Times New Roman" w:cs="Helvetica"/>
                <w:color w:val="222222"/>
              </w:rPr>
              <w:t xml:space="preserve"> </w:t>
            </w:r>
            <w:proofErr w:type="spellStart"/>
            <w:r w:rsidRPr="007C548A">
              <w:rPr>
                <w:rFonts w:eastAsia="Times New Roman" w:cs="Helvetica"/>
                <w:color w:val="222222"/>
              </w:rPr>
              <w:t>cilindric</w:t>
            </w:r>
            <w:proofErr w:type="spellEnd"/>
            <w:r w:rsidRPr="007C548A">
              <w:rPr>
                <w:rFonts w:eastAsia="Times New Roman" w:cs="Helvetica"/>
                <w:color w:val="222222"/>
              </w:rPr>
              <w:t xml:space="preserve"> fix de 4 mm, </w:t>
            </w:r>
            <w:proofErr w:type="spellStart"/>
            <w:r w:rsidRPr="007C548A">
              <w:rPr>
                <w:rFonts w:eastAsia="Times New Roman" w:cs="Helvetica"/>
                <w:color w:val="222222"/>
              </w:rPr>
              <w:t>rezervă</w:t>
            </w:r>
            <w:proofErr w:type="spellEnd"/>
            <w:r w:rsidRPr="007C548A">
              <w:rPr>
                <w:rFonts w:eastAsia="Times New Roman" w:cs="Helvetica"/>
                <w:color w:val="222222"/>
              </w:rPr>
              <w:t xml:space="preserve"> : 0,7 mm.</w:t>
            </w:r>
          </w:p>
        </w:tc>
        <w:tc>
          <w:tcPr>
            <w:tcW w:w="4548" w:type="dxa"/>
          </w:tcPr>
          <w:p w:rsidR="00694F21" w:rsidRPr="0013226E" w:rsidRDefault="00694F21" w:rsidP="00E6105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E6105E">
        <w:trPr>
          <w:trHeight w:val="285"/>
        </w:trPr>
        <w:tc>
          <w:tcPr>
            <w:tcW w:w="567" w:type="dxa"/>
          </w:tcPr>
          <w:p w:rsidR="00694F21" w:rsidRPr="004D79A2" w:rsidRDefault="00694F21" w:rsidP="00E6105E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4D79A2">
              <w:rPr>
                <w:rFonts w:cstheme="minorHAnsi"/>
                <w:b/>
                <w:lang w:val="ro-RO"/>
              </w:rPr>
              <w:t>4.</w:t>
            </w: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7C548A" w:rsidRDefault="00694F21" w:rsidP="00E6105E">
            <w:pPr>
              <w:spacing w:after="0" w:line="240" w:lineRule="auto"/>
              <w:jc w:val="both"/>
              <w:rPr>
                <w:b/>
              </w:rPr>
            </w:pPr>
            <w:r w:rsidRPr="007C548A">
              <w:rPr>
                <w:b/>
                <w:color w:val="000000" w:themeColor="text1"/>
                <w:lang w:val="ro-RO"/>
              </w:rPr>
              <w:t>Pixuri cu bilă, 1.00 mm 3 buc/set, mină albastră</w:t>
            </w:r>
            <w:r w:rsidRPr="007C548A">
              <w:rPr>
                <w:color w:val="000000" w:themeColor="text1"/>
                <w:lang w:val="ro-RO"/>
              </w:rPr>
              <w:t>,</w:t>
            </w:r>
            <w:r w:rsidRPr="007C548A">
              <w:rPr>
                <w:rFonts w:cs="Calibri"/>
                <w:lang w:val="ro-RO"/>
              </w:rPr>
              <w:t xml:space="preserve"> manşon din cauciuc moale, lungime scriere: 2000 m; corpul pixului este transparent, iar capacul şi extremitătile sunt în culoarea pastei.</w:t>
            </w:r>
          </w:p>
        </w:tc>
        <w:tc>
          <w:tcPr>
            <w:tcW w:w="4548" w:type="dxa"/>
          </w:tcPr>
          <w:p w:rsidR="00694F21" w:rsidRPr="0013226E" w:rsidRDefault="00694F21" w:rsidP="00E6105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94F21" w:rsidRPr="0013226E" w:rsidTr="00E6105E">
        <w:trPr>
          <w:trHeight w:val="285"/>
        </w:trPr>
        <w:tc>
          <w:tcPr>
            <w:tcW w:w="567" w:type="dxa"/>
          </w:tcPr>
          <w:p w:rsidR="00694F21" w:rsidRPr="006F2F83" w:rsidRDefault="00694F21" w:rsidP="00E6105E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383" w:type="dxa"/>
            <w:shd w:val="clear" w:color="auto" w:fill="auto"/>
            <w:vAlign w:val="bottom"/>
          </w:tcPr>
          <w:p w:rsidR="00694F21" w:rsidRPr="005E319B" w:rsidRDefault="00694F21" w:rsidP="00EB6D5F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  <w:color w:val="FF0000"/>
              </w:rPr>
            </w:pPr>
            <w:r w:rsidRPr="005E319B">
              <w:rPr>
                <w:rFonts w:cstheme="minorHAnsi"/>
                <w:b/>
                <w:i/>
                <w:color w:val="FF0000"/>
                <w:lang w:val="ro-RO"/>
              </w:rPr>
              <w:t>NOTĂ</w:t>
            </w:r>
            <w:r w:rsidRPr="005E319B">
              <w:rPr>
                <w:rFonts w:cstheme="minorHAnsi"/>
                <w:b/>
                <w:i/>
                <w:color w:val="FF0000"/>
              </w:rPr>
              <w:t>: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</w:pPr>
            <w:r w:rsidRPr="005E319B">
              <w:rPr>
                <w:rFonts w:ascii="Calibri" w:eastAsia="Times New Roman" w:hAnsi="Calibri" w:cs="Helvetica"/>
                <w:b/>
                <w:color w:val="FF0000"/>
                <w:shd w:val="clear" w:color="auto" w:fill="FFFFFF"/>
                <w:lang w:val="ro-RO"/>
              </w:rPr>
              <w:t>Garanţie</w:t>
            </w:r>
            <w:ins w:id="4" w:author="home" w:date="2020-02-25T08:45:00Z">
              <w:r w:rsidR="00D96FBC">
                <w:rPr>
                  <w:rFonts w:ascii="Calibri" w:eastAsia="Times New Roman" w:hAnsi="Calibri" w:cs="Helvetica"/>
                  <w:b/>
                  <w:color w:val="FF0000"/>
                  <w:shd w:val="clear" w:color="auto" w:fill="FFFFFF"/>
                  <w:lang w:val="ro-RO"/>
                </w:rPr>
                <w:t>(</w:t>
              </w:r>
            </w:ins>
            <w:ins w:id="5" w:author="home" w:date="2020-02-25T08:48:00Z">
              <w:r w:rsidR="00296843">
                <w:rPr>
                  <w:rFonts w:cstheme="minorHAnsi"/>
                  <w:i/>
                  <w:color w:val="FF0000"/>
                  <w:lang w:val="ro-RO"/>
                </w:rPr>
                <w:t>daca este cazul</w:t>
              </w:r>
            </w:ins>
            <w:ins w:id="6" w:author="home" w:date="2020-02-25T08:45:00Z">
              <w:r w:rsidR="00D96FBC">
                <w:rPr>
                  <w:rFonts w:ascii="Calibri" w:eastAsia="Times New Roman" w:hAnsi="Calibri" w:cs="Helvetica"/>
                  <w:b/>
                  <w:color w:val="FF0000"/>
                  <w:shd w:val="clear" w:color="auto" w:fill="FFFFFF"/>
                  <w:lang w:val="ro-RO"/>
                </w:rPr>
                <w:t>)</w:t>
              </w:r>
            </w:ins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: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P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erioada de garanţie acordată produselor rezultă din certificatele de garanţie care vor însoţi produsele livrate şi începe de la data recepţiei acestora.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 xml:space="preserve">Achizitorul are dreptul de a notifica imediat furnizorul, în scris, orice plângere sau reclamaţie ce apare în conformitate cu 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lastRenderedPageBreak/>
              <w:t>această garanţie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. 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La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primirea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unei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astfel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de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notificări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furnizorul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are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obliga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ţ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ia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de a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remedia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defecţiunea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sau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de a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înlocui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produsul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în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termen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de 48 ore,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fără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costuri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suplimentare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pentru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achizitor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;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</w:pP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Produsele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care, 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în timpul perioadei de garanţie, le înlocuiesc pe cele defecte, beneficiază de o nouă perioadă de garanţie care începe de la data înlocuirii produsului.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FF0000"/>
                <w:shd w:val="clear" w:color="auto" w:fill="FFFFFF"/>
                <w:lang w:val="ro-RO"/>
              </w:rPr>
            </w:pPr>
            <w:r w:rsidRPr="005E319B">
              <w:rPr>
                <w:rFonts w:ascii="Calibri" w:eastAsia="Times New Roman" w:hAnsi="Calibri" w:cs="Helvetica"/>
                <w:b/>
                <w:color w:val="FF0000"/>
                <w:shd w:val="clear" w:color="auto" w:fill="FFFFFF"/>
                <w:lang w:val="ro-RO"/>
              </w:rPr>
              <w:t>Livrare: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Termenul de livrare a produselor este de maxim 7 zile de la semnarea contractului.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La livrare se vor prezenta următoarele documente: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-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factură fiscală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;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-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cer</w:t>
            </w:r>
            <w:r w:rsidR="00EB6D5F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t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ificat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de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garan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ţie producător pentru produsele livrate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;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-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declara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ţ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ie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de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conformitate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pentru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produsele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livrate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.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FF0000"/>
                <w:shd w:val="clear" w:color="auto" w:fill="FFFFFF"/>
              </w:rPr>
            </w:pPr>
            <w:proofErr w:type="spellStart"/>
            <w:r w:rsidRPr="005E319B">
              <w:rPr>
                <w:rFonts w:ascii="Calibri" w:eastAsia="Times New Roman" w:hAnsi="Calibri" w:cs="Helvetica"/>
                <w:b/>
                <w:color w:val="FF0000"/>
                <w:shd w:val="clear" w:color="auto" w:fill="FFFFFF"/>
              </w:rPr>
              <w:t>Ambalare</w:t>
            </w:r>
            <w:proofErr w:type="spellEnd"/>
            <w:r w:rsidRPr="005E319B">
              <w:rPr>
                <w:rFonts w:ascii="Calibri" w:eastAsia="Times New Roman" w:hAnsi="Calibri" w:cs="Helvetica"/>
                <w:b/>
                <w:color w:val="FF0000"/>
                <w:shd w:val="clear" w:color="auto" w:fill="FFFFFF"/>
              </w:rPr>
              <w:t>: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color w:val="FF0000"/>
                <w:lang w:val="pt-BR"/>
              </w:rPr>
            </w:pP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Produsele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se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vor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transporta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ambalate</w:t>
            </w:r>
            <w:proofErr w:type="spell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, dup</w:t>
            </w: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 xml:space="preserve">ă caz, conform prevederilor din standardele de execuţie </w:t>
            </w:r>
            <w:proofErr w:type="gram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>a</w:t>
            </w:r>
            <w:proofErr w:type="gramEnd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  <w:t xml:space="preserve"> acestora, astfel încât să se asigure integritatea lor pe timpul transportului, manipulării şi depozitării până la predarea lor la </w:t>
            </w:r>
            <w:r w:rsidRPr="005E319B">
              <w:rPr>
                <w:rFonts w:ascii="Calibri" w:eastAsia="Times New Roman" w:hAnsi="Calibri" w:cs="Times New Roman"/>
                <w:color w:val="FF0000"/>
                <w:lang w:val="pt-BR"/>
              </w:rPr>
              <w:t>UNIVERSITATEA PETROL-GAZE DIN PLOIEŞTI.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E319B">
              <w:rPr>
                <w:rFonts w:ascii="Calibri" w:eastAsia="Times New Roman" w:hAnsi="Calibri" w:cs="Times New Roman"/>
                <w:b/>
                <w:color w:val="FF0000"/>
                <w:lang w:val="pt-BR"/>
              </w:rPr>
              <w:t>Costuri</w:t>
            </w:r>
            <w:r w:rsidRPr="005E319B">
              <w:rPr>
                <w:rFonts w:ascii="Calibri" w:eastAsia="Times New Roman" w:hAnsi="Calibri" w:cs="Times New Roman"/>
                <w:b/>
                <w:color w:val="FF0000"/>
              </w:rPr>
              <w:t>:</w:t>
            </w:r>
          </w:p>
          <w:p w:rsidR="00694F21" w:rsidRPr="005E319B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FF0000"/>
                <w:shd w:val="clear" w:color="auto" w:fill="FFFFFF"/>
                <w:lang w:val="ro-RO"/>
              </w:rPr>
            </w:pP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Costurile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 de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orice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fel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,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inclusiv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cele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pentru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transporturi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,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ambalare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,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taxe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vamale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</w:rPr>
              <w:t xml:space="preserve">, </w:t>
            </w:r>
            <w:proofErr w:type="spellStart"/>
            <w:r w:rsidRPr="005E319B">
              <w:rPr>
                <w:rFonts w:ascii="Calibri" w:eastAsia="Times New Roman" w:hAnsi="Calibri" w:cs="Times New Roman"/>
                <w:color w:val="FF0000"/>
              </w:rPr>
              <w:t>asigur</w:t>
            </w:r>
            <w:proofErr w:type="spellEnd"/>
            <w:r w:rsidRPr="005E319B">
              <w:rPr>
                <w:rFonts w:ascii="Calibri" w:eastAsia="Times New Roman" w:hAnsi="Calibri" w:cs="Times New Roman"/>
                <w:color w:val="FF0000"/>
                <w:lang w:val="ro-RO"/>
              </w:rPr>
              <w:t>ări împotriva riscurilor de or</w:t>
            </w:r>
            <w:r w:rsidR="00EB6D5F">
              <w:rPr>
                <w:rFonts w:ascii="Calibri" w:eastAsia="Times New Roman" w:hAnsi="Calibri" w:cs="Times New Roman"/>
                <w:color w:val="FF0000"/>
                <w:lang w:val="ro-RO"/>
              </w:rPr>
              <w:t xml:space="preserve">ice fel, etc., intră în sarcina </w:t>
            </w:r>
            <w:r w:rsidRPr="005E319B">
              <w:rPr>
                <w:rFonts w:ascii="Calibri" w:eastAsia="Times New Roman" w:hAnsi="Calibri" w:cs="Times New Roman"/>
                <w:color w:val="FF0000"/>
                <w:lang w:val="ro-RO"/>
              </w:rPr>
              <w:t>contractantului şi vor fi incluse în ofertă.</w:t>
            </w:r>
          </w:p>
          <w:p w:rsidR="00694F21" w:rsidRPr="009C4C74" w:rsidRDefault="00694F21" w:rsidP="00EB6D5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PRODUSELE SE VOR </w:t>
            </w:r>
            <w:proofErr w:type="gramStart"/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>LIVRA</w:t>
            </w:r>
            <w:ins w:id="7" w:author="home" w:date="2020-02-25T08:43:00Z">
              <w:r w:rsidR="00D96FBC">
                <w:rPr>
                  <w:rFonts w:ascii="Calibri" w:eastAsia="Times New Roman" w:hAnsi="Calibri" w:cs="Helvetica"/>
                  <w:color w:val="FF0000"/>
                  <w:shd w:val="clear" w:color="auto" w:fill="FFFFFF"/>
                </w:rPr>
                <w:t>(</w:t>
              </w:r>
            </w:ins>
            <w:proofErr w:type="gramEnd"/>
            <w:ins w:id="8" w:author="home" w:date="2020-02-25T08:48:00Z">
              <w:r w:rsidR="00296843">
                <w:rPr>
                  <w:rFonts w:cstheme="minorHAnsi"/>
                  <w:i/>
                  <w:color w:val="FF0000"/>
                  <w:lang w:val="ro-RO"/>
                </w:rPr>
                <w:t>daca este cazul</w:t>
              </w:r>
            </w:ins>
            <w:ins w:id="9" w:author="home" w:date="2020-02-25T08:43:00Z">
              <w:r w:rsidR="00D96FBC">
                <w:rPr>
                  <w:rFonts w:ascii="Calibri" w:eastAsia="Times New Roman" w:hAnsi="Calibri" w:cs="Helvetica"/>
                  <w:color w:val="FF0000"/>
                  <w:shd w:val="clear" w:color="auto" w:fill="FFFFFF"/>
                </w:rPr>
                <w:t>)</w:t>
              </w:r>
            </w:ins>
            <w:r w:rsidRPr="005E319B">
              <w:rPr>
                <w:rFonts w:ascii="Calibri" w:eastAsia="Times New Roman" w:hAnsi="Calibri" w:cs="Helvetica"/>
                <w:color w:val="FF0000"/>
                <w:shd w:val="clear" w:color="auto" w:fill="FFFFFF"/>
              </w:rPr>
              <w:t xml:space="preserve"> CU MANUALE DE UTILIZARE ÎN LIMBA ROMÂNĂ, ÎN FORMAT ELECTRONIC SAU PE HÂRTIE.</w:t>
            </w:r>
          </w:p>
          <w:p w:rsidR="00694F21" w:rsidRPr="0013226E" w:rsidRDefault="00694F21" w:rsidP="00EB6D5F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</w:p>
        </w:tc>
        <w:tc>
          <w:tcPr>
            <w:tcW w:w="4548" w:type="dxa"/>
          </w:tcPr>
          <w:p w:rsidR="00694F21" w:rsidRPr="0013226E" w:rsidRDefault="00694F21" w:rsidP="00E6105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694F21" w:rsidRPr="0013226E" w:rsidRDefault="00694F21" w:rsidP="00694F21">
      <w:pPr>
        <w:spacing w:after="0" w:line="240" w:lineRule="auto"/>
        <w:rPr>
          <w:rFonts w:cstheme="minorHAnsi"/>
          <w:b/>
          <w:lang w:val="ro-RO"/>
        </w:rPr>
      </w:pPr>
    </w:p>
    <w:p w:rsidR="00694F21" w:rsidRDefault="00694F21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Locul: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7D6CF3" w:rsidRPr="0013226E" w:rsidRDefault="007D6CF3" w:rsidP="007D6CF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400A52" w:rsidRDefault="00400A52"/>
    <w:sectPr w:rsidR="00400A52" w:rsidSect="00A0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3D" w:rsidRDefault="00FC3D3D" w:rsidP="007D6CF3">
      <w:pPr>
        <w:spacing w:after="0" w:line="240" w:lineRule="auto"/>
      </w:pPr>
      <w:r>
        <w:separator/>
      </w:r>
    </w:p>
  </w:endnote>
  <w:endnote w:type="continuationSeparator" w:id="0">
    <w:p w:rsidR="00FC3D3D" w:rsidRDefault="00FC3D3D" w:rsidP="007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3D" w:rsidRDefault="00FC3D3D" w:rsidP="007D6CF3">
      <w:pPr>
        <w:spacing w:after="0" w:line="240" w:lineRule="auto"/>
      </w:pPr>
      <w:r>
        <w:separator/>
      </w:r>
    </w:p>
  </w:footnote>
  <w:footnote w:type="continuationSeparator" w:id="0">
    <w:p w:rsidR="00FC3D3D" w:rsidRDefault="00FC3D3D" w:rsidP="007D6CF3">
      <w:pPr>
        <w:spacing w:after="0" w:line="240" w:lineRule="auto"/>
      </w:pPr>
      <w:r>
        <w:continuationSeparator/>
      </w:r>
    </w:p>
  </w:footnote>
  <w:footnote w:id="1">
    <w:p w:rsidR="007D6CF3" w:rsidRPr="00CB44CF" w:rsidRDefault="007D6CF3" w:rsidP="007D6CF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6CF3" w:rsidRPr="00CB44CF" w:rsidRDefault="007D6CF3" w:rsidP="007D6CF3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3"/>
    <w:rsid w:val="0000038F"/>
    <w:rsid w:val="00001F92"/>
    <w:rsid w:val="000057BF"/>
    <w:rsid w:val="00005FA4"/>
    <w:rsid w:val="00006C42"/>
    <w:rsid w:val="0000720B"/>
    <w:rsid w:val="00010140"/>
    <w:rsid w:val="000101C4"/>
    <w:rsid w:val="000104F0"/>
    <w:rsid w:val="00010EBD"/>
    <w:rsid w:val="00010F30"/>
    <w:rsid w:val="000116FE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2A76"/>
    <w:rsid w:val="00024139"/>
    <w:rsid w:val="00024284"/>
    <w:rsid w:val="00024813"/>
    <w:rsid w:val="000249A6"/>
    <w:rsid w:val="00025740"/>
    <w:rsid w:val="00026E37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62D9"/>
    <w:rsid w:val="0003630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746C"/>
    <w:rsid w:val="00067808"/>
    <w:rsid w:val="000703D0"/>
    <w:rsid w:val="0007069B"/>
    <w:rsid w:val="00070776"/>
    <w:rsid w:val="000750B7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4E94"/>
    <w:rsid w:val="000870FF"/>
    <w:rsid w:val="0008724A"/>
    <w:rsid w:val="0009051F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A0647"/>
    <w:rsid w:val="000A0E32"/>
    <w:rsid w:val="000A150B"/>
    <w:rsid w:val="000A22A7"/>
    <w:rsid w:val="000A2907"/>
    <w:rsid w:val="000A56BE"/>
    <w:rsid w:val="000A5AC5"/>
    <w:rsid w:val="000A6DA2"/>
    <w:rsid w:val="000B013D"/>
    <w:rsid w:val="000B07B6"/>
    <w:rsid w:val="000B17C4"/>
    <w:rsid w:val="000B1CA3"/>
    <w:rsid w:val="000B478D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3397"/>
    <w:rsid w:val="000F4F69"/>
    <w:rsid w:val="000F638C"/>
    <w:rsid w:val="000F6BBB"/>
    <w:rsid w:val="000F6FEF"/>
    <w:rsid w:val="000F76B2"/>
    <w:rsid w:val="000F7CDF"/>
    <w:rsid w:val="00102078"/>
    <w:rsid w:val="001032C4"/>
    <w:rsid w:val="00103D9A"/>
    <w:rsid w:val="001042AD"/>
    <w:rsid w:val="00104D6D"/>
    <w:rsid w:val="0010547F"/>
    <w:rsid w:val="001055F3"/>
    <w:rsid w:val="00106354"/>
    <w:rsid w:val="00106F3B"/>
    <w:rsid w:val="00110BC3"/>
    <w:rsid w:val="00111016"/>
    <w:rsid w:val="00111FA0"/>
    <w:rsid w:val="00112DE8"/>
    <w:rsid w:val="00113E76"/>
    <w:rsid w:val="00114ADB"/>
    <w:rsid w:val="001150E3"/>
    <w:rsid w:val="0011526A"/>
    <w:rsid w:val="001175DB"/>
    <w:rsid w:val="00117BBC"/>
    <w:rsid w:val="00120DC2"/>
    <w:rsid w:val="00121D3A"/>
    <w:rsid w:val="00121D56"/>
    <w:rsid w:val="00122E64"/>
    <w:rsid w:val="0012380B"/>
    <w:rsid w:val="00125302"/>
    <w:rsid w:val="0012530F"/>
    <w:rsid w:val="00125755"/>
    <w:rsid w:val="00125CB5"/>
    <w:rsid w:val="00130290"/>
    <w:rsid w:val="00131D62"/>
    <w:rsid w:val="001325ED"/>
    <w:rsid w:val="001330F5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57F6"/>
    <w:rsid w:val="001458D0"/>
    <w:rsid w:val="0014660D"/>
    <w:rsid w:val="00146D2C"/>
    <w:rsid w:val="001472C1"/>
    <w:rsid w:val="0014762C"/>
    <w:rsid w:val="00147844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2148"/>
    <w:rsid w:val="00182675"/>
    <w:rsid w:val="001827A3"/>
    <w:rsid w:val="00183041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6E7B"/>
    <w:rsid w:val="001977B2"/>
    <w:rsid w:val="001A0298"/>
    <w:rsid w:val="001A1038"/>
    <w:rsid w:val="001A1261"/>
    <w:rsid w:val="001A1638"/>
    <w:rsid w:val="001A2629"/>
    <w:rsid w:val="001A2EA6"/>
    <w:rsid w:val="001A43A4"/>
    <w:rsid w:val="001A551F"/>
    <w:rsid w:val="001A661A"/>
    <w:rsid w:val="001A6D4D"/>
    <w:rsid w:val="001B124E"/>
    <w:rsid w:val="001B28F4"/>
    <w:rsid w:val="001B3373"/>
    <w:rsid w:val="001B35A6"/>
    <w:rsid w:val="001B4600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3374"/>
    <w:rsid w:val="001C3E0B"/>
    <w:rsid w:val="001C49C6"/>
    <w:rsid w:val="001C5D0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4B7"/>
    <w:rsid w:val="001D37B1"/>
    <w:rsid w:val="001D5BD0"/>
    <w:rsid w:val="001D5E1F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6AB"/>
    <w:rsid w:val="001F6C42"/>
    <w:rsid w:val="001F6E34"/>
    <w:rsid w:val="001F6F13"/>
    <w:rsid w:val="002002DE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60DE"/>
    <w:rsid w:val="002463DC"/>
    <w:rsid w:val="002465B6"/>
    <w:rsid w:val="00246B3D"/>
    <w:rsid w:val="00246B66"/>
    <w:rsid w:val="00246D6B"/>
    <w:rsid w:val="0024710A"/>
    <w:rsid w:val="0024723F"/>
    <w:rsid w:val="00251816"/>
    <w:rsid w:val="00251BBA"/>
    <w:rsid w:val="00251E64"/>
    <w:rsid w:val="00252AF3"/>
    <w:rsid w:val="002542B0"/>
    <w:rsid w:val="00254581"/>
    <w:rsid w:val="00254C67"/>
    <w:rsid w:val="00256BB8"/>
    <w:rsid w:val="002571D6"/>
    <w:rsid w:val="00257588"/>
    <w:rsid w:val="00262F45"/>
    <w:rsid w:val="00264297"/>
    <w:rsid w:val="00264F5E"/>
    <w:rsid w:val="00265D76"/>
    <w:rsid w:val="00265E5E"/>
    <w:rsid w:val="002666E3"/>
    <w:rsid w:val="00266A9D"/>
    <w:rsid w:val="00267941"/>
    <w:rsid w:val="0027240C"/>
    <w:rsid w:val="00273C8A"/>
    <w:rsid w:val="0027673A"/>
    <w:rsid w:val="002810F5"/>
    <w:rsid w:val="002817A2"/>
    <w:rsid w:val="002819A0"/>
    <w:rsid w:val="002823BA"/>
    <w:rsid w:val="002830D8"/>
    <w:rsid w:val="00283E8D"/>
    <w:rsid w:val="002853E9"/>
    <w:rsid w:val="00285ED0"/>
    <w:rsid w:val="00286B41"/>
    <w:rsid w:val="00287964"/>
    <w:rsid w:val="00287BD0"/>
    <w:rsid w:val="002910AC"/>
    <w:rsid w:val="00291CF2"/>
    <w:rsid w:val="00292243"/>
    <w:rsid w:val="00292E08"/>
    <w:rsid w:val="00293ACA"/>
    <w:rsid w:val="0029454A"/>
    <w:rsid w:val="00294997"/>
    <w:rsid w:val="00294F65"/>
    <w:rsid w:val="002967FD"/>
    <w:rsid w:val="00296843"/>
    <w:rsid w:val="00297461"/>
    <w:rsid w:val="0029770D"/>
    <w:rsid w:val="00297AF3"/>
    <w:rsid w:val="00297DFC"/>
    <w:rsid w:val="002A00F0"/>
    <w:rsid w:val="002A0363"/>
    <w:rsid w:val="002A0367"/>
    <w:rsid w:val="002A055E"/>
    <w:rsid w:val="002A078F"/>
    <w:rsid w:val="002A0DF8"/>
    <w:rsid w:val="002A196D"/>
    <w:rsid w:val="002A298F"/>
    <w:rsid w:val="002A3217"/>
    <w:rsid w:val="002A49E3"/>
    <w:rsid w:val="002A4B52"/>
    <w:rsid w:val="002A5DCD"/>
    <w:rsid w:val="002A71B3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264B"/>
    <w:rsid w:val="002C3633"/>
    <w:rsid w:val="002C3D81"/>
    <w:rsid w:val="002C3E52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50AF"/>
    <w:rsid w:val="00326AB8"/>
    <w:rsid w:val="00326B97"/>
    <w:rsid w:val="00327E0F"/>
    <w:rsid w:val="00330B3A"/>
    <w:rsid w:val="003320A8"/>
    <w:rsid w:val="00332D06"/>
    <w:rsid w:val="00333879"/>
    <w:rsid w:val="00335675"/>
    <w:rsid w:val="003356C6"/>
    <w:rsid w:val="00335953"/>
    <w:rsid w:val="003369D9"/>
    <w:rsid w:val="00337016"/>
    <w:rsid w:val="003370B8"/>
    <w:rsid w:val="00337446"/>
    <w:rsid w:val="0034038B"/>
    <w:rsid w:val="00341093"/>
    <w:rsid w:val="00341609"/>
    <w:rsid w:val="003419DF"/>
    <w:rsid w:val="00342A16"/>
    <w:rsid w:val="00342C6B"/>
    <w:rsid w:val="0034346E"/>
    <w:rsid w:val="00344443"/>
    <w:rsid w:val="00344E66"/>
    <w:rsid w:val="00346BB4"/>
    <w:rsid w:val="00347966"/>
    <w:rsid w:val="00350404"/>
    <w:rsid w:val="003517DD"/>
    <w:rsid w:val="0035186E"/>
    <w:rsid w:val="00351BF9"/>
    <w:rsid w:val="003521D9"/>
    <w:rsid w:val="003522DC"/>
    <w:rsid w:val="00355C79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70795"/>
    <w:rsid w:val="00370A3B"/>
    <w:rsid w:val="00371B7E"/>
    <w:rsid w:val="003721C9"/>
    <w:rsid w:val="0037274A"/>
    <w:rsid w:val="00372871"/>
    <w:rsid w:val="00372E07"/>
    <w:rsid w:val="00373765"/>
    <w:rsid w:val="003738CA"/>
    <w:rsid w:val="00373917"/>
    <w:rsid w:val="00376275"/>
    <w:rsid w:val="00376989"/>
    <w:rsid w:val="00377A19"/>
    <w:rsid w:val="003802BC"/>
    <w:rsid w:val="0038046D"/>
    <w:rsid w:val="0038095B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7A4C"/>
    <w:rsid w:val="003A1F48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30FC"/>
    <w:rsid w:val="003B42B4"/>
    <w:rsid w:val="003B4585"/>
    <w:rsid w:val="003B54B0"/>
    <w:rsid w:val="003B627C"/>
    <w:rsid w:val="003B633B"/>
    <w:rsid w:val="003B6381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153D"/>
    <w:rsid w:val="003D2291"/>
    <w:rsid w:val="003D2F09"/>
    <w:rsid w:val="003D3491"/>
    <w:rsid w:val="003D4059"/>
    <w:rsid w:val="003D4B8F"/>
    <w:rsid w:val="003D52F5"/>
    <w:rsid w:val="003D538B"/>
    <w:rsid w:val="003D6F58"/>
    <w:rsid w:val="003E40E7"/>
    <w:rsid w:val="003E5107"/>
    <w:rsid w:val="003E6069"/>
    <w:rsid w:val="003E68C6"/>
    <w:rsid w:val="003E696C"/>
    <w:rsid w:val="003F0438"/>
    <w:rsid w:val="003F0E82"/>
    <w:rsid w:val="003F245E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2F98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153"/>
    <w:rsid w:val="0044076B"/>
    <w:rsid w:val="004417FD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DD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89C"/>
    <w:rsid w:val="00465998"/>
    <w:rsid w:val="00465C2C"/>
    <w:rsid w:val="00467D84"/>
    <w:rsid w:val="00467EEA"/>
    <w:rsid w:val="00467F25"/>
    <w:rsid w:val="00472C1A"/>
    <w:rsid w:val="004735A6"/>
    <w:rsid w:val="0047368D"/>
    <w:rsid w:val="00473BB2"/>
    <w:rsid w:val="0047414C"/>
    <w:rsid w:val="0048005B"/>
    <w:rsid w:val="00480158"/>
    <w:rsid w:val="0048028F"/>
    <w:rsid w:val="0048082D"/>
    <w:rsid w:val="004813E8"/>
    <w:rsid w:val="004813F9"/>
    <w:rsid w:val="0048177B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DB4"/>
    <w:rsid w:val="004B015D"/>
    <w:rsid w:val="004B039D"/>
    <w:rsid w:val="004B1730"/>
    <w:rsid w:val="004B2291"/>
    <w:rsid w:val="004B253B"/>
    <w:rsid w:val="004B2C34"/>
    <w:rsid w:val="004B2F63"/>
    <w:rsid w:val="004B34AD"/>
    <w:rsid w:val="004B3D53"/>
    <w:rsid w:val="004B4374"/>
    <w:rsid w:val="004B49A4"/>
    <w:rsid w:val="004B601B"/>
    <w:rsid w:val="004B673D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6DEB"/>
    <w:rsid w:val="004D6F78"/>
    <w:rsid w:val="004D73D6"/>
    <w:rsid w:val="004D79A2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44D"/>
    <w:rsid w:val="004F091B"/>
    <w:rsid w:val="004F0EB4"/>
    <w:rsid w:val="004F1DE3"/>
    <w:rsid w:val="004F2B7A"/>
    <w:rsid w:val="004F436A"/>
    <w:rsid w:val="004F5159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66A5"/>
    <w:rsid w:val="0054724D"/>
    <w:rsid w:val="00547AD8"/>
    <w:rsid w:val="00550280"/>
    <w:rsid w:val="005510D3"/>
    <w:rsid w:val="00551797"/>
    <w:rsid w:val="00551BE6"/>
    <w:rsid w:val="00552A7B"/>
    <w:rsid w:val="00553E79"/>
    <w:rsid w:val="00554974"/>
    <w:rsid w:val="00554EAC"/>
    <w:rsid w:val="00555E0D"/>
    <w:rsid w:val="00556513"/>
    <w:rsid w:val="005567CC"/>
    <w:rsid w:val="0056074E"/>
    <w:rsid w:val="005618C4"/>
    <w:rsid w:val="005634E6"/>
    <w:rsid w:val="005644D9"/>
    <w:rsid w:val="00564E7C"/>
    <w:rsid w:val="00565411"/>
    <w:rsid w:val="00565D98"/>
    <w:rsid w:val="005661D8"/>
    <w:rsid w:val="005666AF"/>
    <w:rsid w:val="00566AF4"/>
    <w:rsid w:val="0056796A"/>
    <w:rsid w:val="0057018A"/>
    <w:rsid w:val="00570F42"/>
    <w:rsid w:val="00571024"/>
    <w:rsid w:val="00571F2E"/>
    <w:rsid w:val="00572775"/>
    <w:rsid w:val="00572C99"/>
    <w:rsid w:val="00573343"/>
    <w:rsid w:val="005747D9"/>
    <w:rsid w:val="005755B9"/>
    <w:rsid w:val="00576046"/>
    <w:rsid w:val="0057659A"/>
    <w:rsid w:val="0057660C"/>
    <w:rsid w:val="00580B01"/>
    <w:rsid w:val="00580D4F"/>
    <w:rsid w:val="00581059"/>
    <w:rsid w:val="0058149E"/>
    <w:rsid w:val="00582894"/>
    <w:rsid w:val="00582B33"/>
    <w:rsid w:val="00585900"/>
    <w:rsid w:val="00585B8C"/>
    <w:rsid w:val="00587B13"/>
    <w:rsid w:val="00590666"/>
    <w:rsid w:val="00590D03"/>
    <w:rsid w:val="00591594"/>
    <w:rsid w:val="00591DFF"/>
    <w:rsid w:val="00591ECF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CC6"/>
    <w:rsid w:val="005B6038"/>
    <w:rsid w:val="005B707F"/>
    <w:rsid w:val="005B72D2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619A"/>
    <w:rsid w:val="005D6C78"/>
    <w:rsid w:val="005D7156"/>
    <w:rsid w:val="005E05DF"/>
    <w:rsid w:val="005E0E4D"/>
    <w:rsid w:val="005E22EB"/>
    <w:rsid w:val="005E319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9C1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814"/>
    <w:rsid w:val="00601AD3"/>
    <w:rsid w:val="00603C97"/>
    <w:rsid w:val="0060426B"/>
    <w:rsid w:val="00604623"/>
    <w:rsid w:val="00604676"/>
    <w:rsid w:val="00604A63"/>
    <w:rsid w:val="0060563E"/>
    <w:rsid w:val="00607D1D"/>
    <w:rsid w:val="006100D4"/>
    <w:rsid w:val="00610D9D"/>
    <w:rsid w:val="00611FC5"/>
    <w:rsid w:val="006128E2"/>
    <w:rsid w:val="00615FC7"/>
    <w:rsid w:val="006164D6"/>
    <w:rsid w:val="006224F5"/>
    <w:rsid w:val="00622947"/>
    <w:rsid w:val="0062400F"/>
    <w:rsid w:val="006240D1"/>
    <w:rsid w:val="00624E34"/>
    <w:rsid w:val="00626901"/>
    <w:rsid w:val="00627173"/>
    <w:rsid w:val="00630394"/>
    <w:rsid w:val="00630D97"/>
    <w:rsid w:val="006324FF"/>
    <w:rsid w:val="00634525"/>
    <w:rsid w:val="0063452E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FD6"/>
    <w:rsid w:val="00654F81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076E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20F5"/>
    <w:rsid w:val="00682C98"/>
    <w:rsid w:val="00682E12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721"/>
    <w:rsid w:val="00694F21"/>
    <w:rsid w:val="006954BB"/>
    <w:rsid w:val="00695F79"/>
    <w:rsid w:val="0069727F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E1D"/>
    <w:rsid w:val="006C132F"/>
    <w:rsid w:val="006C1518"/>
    <w:rsid w:val="006C18DF"/>
    <w:rsid w:val="006C1F8A"/>
    <w:rsid w:val="006C4E44"/>
    <w:rsid w:val="006C5550"/>
    <w:rsid w:val="006C5CA1"/>
    <w:rsid w:val="006C6C39"/>
    <w:rsid w:val="006C7BBE"/>
    <w:rsid w:val="006D1A83"/>
    <w:rsid w:val="006D209A"/>
    <w:rsid w:val="006D2B05"/>
    <w:rsid w:val="006D32BD"/>
    <w:rsid w:val="006D35EC"/>
    <w:rsid w:val="006D3BB8"/>
    <w:rsid w:val="006D4158"/>
    <w:rsid w:val="006D4697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2F83"/>
    <w:rsid w:val="006F3B14"/>
    <w:rsid w:val="006F4B2F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DE9"/>
    <w:rsid w:val="00706997"/>
    <w:rsid w:val="00707928"/>
    <w:rsid w:val="00707F25"/>
    <w:rsid w:val="00711FC8"/>
    <w:rsid w:val="00712A18"/>
    <w:rsid w:val="00713468"/>
    <w:rsid w:val="007135A0"/>
    <w:rsid w:val="007137FA"/>
    <w:rsid w:val="007141B7"/>
    <w:rsid w:val="007142B6"/>
    <w:rsid w:val="0071470A"/>
    <w:rsid w:val="00720F50"/>
    <w:rsid w:val="0072118E"/>
    <w:rsid w:val="00721E5D"/>
    <w:rsid w:val="0072270A"/>
    <w:rsid w:val="00722F06"/>
    <w:rsid w:val="0072368A"/>
    <w:rsid w:val="00723DA4"/>
    <w:rsid w:val="00724B41"/>
    <w:rsid w:val="00724D05"/>
    <w:rsid w:val="00725C9F"/>
    <w:rsid w:val="007274D7"/>
    <w:rsid w:val="007275B1"/>
    <w:rsid w:val="007303CA"/>
    <w:rsid w:val="007304D8"/>
    <w:rsid w:val="00731A17"/>
    <w:rsid w:val="0073368D"/>
    <w:rsid w:val="00733BED"/>
    <w:rsid w:val="00734558"/>
    <w:rsid w:val="0073474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65C8"/>
    <w:rsid w:val="007468F5"/>
    <w:rsid w:val="00747A88"/>
    <w:rsid w:val="007503E4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D47"/>
    <w:rsid w:val="00757DA3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A0B"/>
    <w:rsid w:val="0077242A"/>
    <w:rsid w:val="0077312B"/>
    <w:rsid w:val="0077318C"/>
    <w:rsid w:val="00774992"/>
    <w:rsid w:val="00774EE9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838"/>
    <w:rsid w:val="00782A84"/>
    <w:rsid w:val="00782D98"/>
    <w:rsid w:val="00782EBA"/>
    <w:rsid w:val="007840C4"/>
    <w:rsid w:val="00784B2B"/>
    <w:rsid w:val="0078503B"/>
    <w:rsid w:val="007858A4"/>
    <w:rsid w:val="00786DFA"/>
    <w:rsid w:val="007870B2"/>
    <w:rsid w:val="0078714A"/>
    <w:rsid w:val="00787217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4330"/>
    <w:rsid w:val="007A501E"/>
    <w:rsid w:val="007A7138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A10"/>
    <w:rsid w:val="007B7CEF"/>
    <w:rsid w:val="007C0885"/>
    <w:rsid w:val="007C0AA9"/>
    <w:rsid w:val="007C0CB4"/>
    <w:rsid w:val="007C0D08"/>
    <w:rsid w:val="007C2752"/>
    <w:rsid w:val="007C2D81"/>
    <w:rsid w:val="007C2E67"/>
    <w:rsid w:val="007C37E9"/>
    <w:rsid w:val="007C4794"/>
    <w:rsid w:val="007C5AEC"/>
    <w:rsid w:val="007C5DCF"/>
    <w:rsid w:val="007C5E40"/>
    <w:rsid w:val="007C73CE"/>
    <w:rsid w:val="007C7F6C"/>
    <w:rsid w:val="007D047E"/>
    <w:rsid w:val="007D3105"/>
    <w:rsid w:val="007D3E4E"/>
    <w:rsid w:val="007D4477"/>
    <w:rsid w:val="007D5D22"/>
    <w:rsid w:val="007D61D0"/>
    <w:rsid w:val="007D6CF3"/>
    <w:rsid w:val="007D7CB6"/>
    <w:rsid w:val="007E06A3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673"/>
    <w:rsid w:val="007E6CB2"/>
    <w:rsid w:val="007E783B"/>
    <w:rsid w:val="007E7D6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7F7B96"/>
    <w:rsid w:val="00800437"/>
    <w:rsid w:val="008014AC"/>
    <w:rsid w:val="00801600"/>
    <w:rsid w:val="008016B4"/>
    <w:rsid w:val="00801771"/>
    <w:rsid w:val="00802395"/>
    <w:rsid w:val="00802647"/>
    <w:rsid w:val="00802D3F"/>
    <w:rsid w:val="00802FD4"/>
    <w:rsid w:val="008037F2"/>
    <w:rsid w:val="00803B68"/>
    <w:rsid w:val="0080578E"/>
    <w:rsid w:val="008058B7"/>
    <w:rsid w:val="00806FE6"/>
    <w:rsid w:val="00807379"/>
    <w:rsid w:val="00811284"/>
    <w:rsid w:val="00814E66"/>
    <w:rsid w:val="008150FC"/>
    <w:rsid w:val="0081539B"/>
    <w:rsid w:val="00815CDE"/>
    <w:rsid w:val="00817D2D"/>
    <w:rsid w:val="00820CBE"/>
    <w:rsid w:val="008216AF"/>
    <w:rsid w:val="008261B0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73"/>
    <w:rsid w:val="00845E31"/>
    <w:rsid w:val="00847EBF"/>
    <w:rsid w:val="0085103E"/>
    <w:rsid w:val="008512CF"/>
    <w:rsid w:val="0085217D"/>
    <w:rsid w:val="008530D9"/>
    <w:rsid w:val="00855B40"/>
    <w:rsid w:val="008563F9"/>
    <w:rsid w:val="00857AAF"/>
    <w:rsid w:val="00861DD8"/>
    <w:rsid w:val="00862753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3383"/>
    <w:rsid w:val="00873BCF"/>
    <w:rsid w:val="00873D6F"/>
    <w:rsid w:val="00873DD9"/>
    <w:rsid w:val="00874445"/>
    <w:rsid w:val="008747C0"/>
    <w:rsid w:val="008747EA"/>
    <w:rsid w:val="00875FAA"/>
    <w:rsid w:val="008769E2"/>
    <w:rsid w:val="00876DF1"/>
    <w:rsid w:val="00881E14"/>
    <w:rsid w:val="00881ED9"/>
    <w:rsid w:val="00882354"/>
    <w:rsid w:val="008827D2"/>
    <w:rsid w:val="008857DF"/>
    <w:rsid w:val="0088652C"/>
    <w:rsid w:val="00886E13"/>
    <w:rsid w:val="008879E6"/>
    <w:rsid w:val="00890D7D"/>
    <w:rsid w:val="00890D8B"/>
    <w:rsid w:val="00891E25"/>
    <w:rsid w:val="0089218D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5809"/>
    <w:rsid w:val="008A5FE6"/>
    <w:rsid w:val="008A6E9B"/>
    <w:rsid w:val="008A6F19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FE9"/>
    <w:rsid w:val="008C2D15"/>
    <w:rsid w:val="008C368D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7671"/>
    <w:rsid w:val="008E7DFC"/>
    <w:rsid w:val="008F01E8"/>
    <w:rsid w:val="008F0207"/>
    <w:rsid w:val="008F02D1"/>
    <w:rsid w:val="008F0EE1"/>
    <w:rsid w:val="008F1124"/>
    <w:rsid w:val="008F18E9"/>
    <w:rsid w:val="008F31CA"/>
    <w:rsid w:val="008F4226"/>
    <w:rsid w:val="008F444A"/>
    <w:rsid w:val="008F469A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36A0"/>
    <w:rsid w:val="00913951"/>
    <w:rsid w:val="0091566F"/>
    <w:rsid w:val="00915C8F"/>
    <w:rsid w:val="009164E4"/>
    <w:rsid w:val="00916C85"/>
    <w:rsid w:val="00916DD8"/>
    <w:rsid w:val="0091768E"/>
    <w:rsid w:val="00917730"/>
    <w:rsid w:val="00917CE0"/>
    <w:rsid w:val="009204BD"/>
    <w:rsid w:val="00921212"/>
    <w:rsid w:val="0092144C"/>
    <w:rsid w:val="00921880"/>
    <w:rsid w:val="009233D7"/>
    <w:rsid w:val="00923D4F"/>
    <w:rsid w:val="00924DEF"/>
    <w:rsid w:val="00925059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6A2"/>
    <w:rsid w:val="00935D06"/>
    <w:rsid w:val="00935F25"/>
    <w:rsid w:val="009371DC"/>
    <w:rsid w:val="00937300"/>
    <w:rsid w:val="0093739F"/>
    <w:rsid w:val="00942A43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1630"/>
    <w:rsid w:val="00961C1E"/>
    <w:rsid w:val="00962205"/>
    <w:rsid w:val="00963421"/>
    <w:rsid w:val="00963658"/>
    <w:rsid w:val="00964054"/>
    <w:rsid w:val="00964586"/>
    <w:rsid w:val="00965B49"/>
    <w:rsid w:val="0096610F"/>
    <w:rsid w:val="00966467"/>
    <w:rsid w:val="00966FE1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D7E"/>
    <w:rsid w:val="00977F28"/>
    <w:rsid w:val="0098024E"/>
    <w:rsid w:val="0098028F"/>
    <w:rsid w:val="00980D05"/>
    <w:rsid w:val="00980EA4"/>
    <w:rsid w:val="0098101B"/>
    <w:rsid w:val="00981226"/>
    <w:rsid w:val="00982304"/>
    <w:rsid w:val="00982EB7"/>
    <w:rsid w:val="00983FAB"/>
    <w:rsid w:val="00987C95"/>
    <w:rsid w:val="00987DAB"/>
    <w:rsid w:val="0099104A"/>
    <w:rsid w:val="00992675"/>
    <w:rsid w:val="009952CA"/>
    <w:rsid w:val="00995B0E"/>
    <w:rsid w:val="009960D7"/>
    <w:rsid w:val="00997043"/>
    <w:rsid w:val="00997325"/>
    <w:rsid w:val="009A0405"/>
    <w:rsid w:val="009A0741"/>
    <w:rsid w:val="009A0DB6"/>
    <w:rsid w:val="009A2936"/>
    <w:rsid w:val="009A2AE5"/>
    <w:rsid w:val="009A3B31"/>
    <w:rsid w:val="009A490C"/>
    <w:rsid w:val="009A50C3"/>
    <w:rsid w:val="009A6439"/>
    <w:rsid w:val="009A77E8"/>
    <w:rsid w:val="009B0A9D"/>
    <w:rsid w:val="009B1E69"/>
    <w:rsid w:val="009B2603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D55"/>
    <w:rsid w:val="00A0037D"/>
    <w:rsid w:val="00A015D4"/>
    <w:rsid w:val="00A016F2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F09"/>
    <w:rsid w:val="00A14B04"/>
    <w:rsid w:val="00A15A8D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37"/>
    <w:rsid w:val="00A501EB"/>
    <w:rsid w:val="00A523EE"/>
    <w:rsid w:val="00A52938"/>
    <w:rsid w:val="00A52B4B"/>
    <w:rsid w:val="00A53259"/>
    <w:rsid w:val="00A5473F"/>
    <w:rsid w:val="00A548CA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3F38"/>
    <w:rsid w:val="00A66C4E"/>
    <w:rsid w:val="00A66DB9"/>
    <w:rsid w:val="00A67062"/>
    <w:rsid w:val="00A7272E"/>
    <w:rsid w:val="00A73D6D"/>
    <w:rsid w:val="00A74FDD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354"/>
    <w:rsid w:val="00AB100B"/>
    <w:rsid w:val="00AB287C"/>
    <w:rsid w:val="00AB3E08"/>
    <w:rsid w:val="00AB3EFE"/>
    <w:rsid w:val="00AB41B9"/>
    <w:rsid w:val="00AB49AA"/>
    <w:rsid w:val="00AB5003"/>
    <w:rsid w:val="00AB5A79"/>
    <w:rsid w:val="00AB5B59"/>
    <w:rsid w:val="00AB603F"/>
    <w:rsid w:val="00AB63BA"/>
    <w:rsid w:val="00AB72EB"/>
    <w:rsid w:val="00AC06DA"/>
    <w:rsid w:val="00AC1543"/>
    <w:rsid w:val="00AC27A7"/>
    <w:rsid w:val="00AC3E5C"/>
    <w:rsid w:val="00AC538F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7237"/>
    <w:rsid w:val="00B1042C"/>
    <w:rsid w:val="00B12135"/>
    <w:rsid w:val="00B14E51"/>
    <w:rsid w:val="00B1500C"/>
    <w:rsid w:val="00B159BD"/>
    <w:rsid w:val="00B176CB"/>
    <w:rsid w:val="00B17E9E"/>
    <w:rsid w:val="00B20BAF"/>
    <w:rsid w:val="00B20F79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7758"/>
    <w:rsid w:val="00B5020F"/>
    <w:rsid w:val="00B50A01"/>
    <w:rsid w:val="00B50C84"/>
    <w:rsid w:val="00B523A0"/>
    <w:rsid w:val="00B53499"/>
    <w:rsid w:val="00B5456A"/>
    <w:rsid w:val="00B56339"/>
    <w:rsid w:val="00B56D4C"/>
    <w:rsid w:val="00B56DA6"/>
    <w:rsid w:val="00B57E37"/>
    <w:rsid w:val="00B6071A"/>
    <w:rsid w:val="00B610D8"/>
    <w:rsid w:val="00B61BD6"/>
    <w:rsid w:val="00B62245"/>
    <w:rsid w:val="00B6227A"/>
    <w:rsid w:val="00B625D3"/>
    <w:rsid w:val="00B62F53"/>
    <w:rsid w:val="00B642E0"/>
    <w:rsid w:val="00B652EC"/>
    <w:rsid w:val="00B65D49"/>
    <w:rsid w:val="00B65E52"/>
    <w:rsid w:val="00B670B4"/>
    <w:rsid w:val="00B673EA"/>
    <w:rsid w:val="00B67B44"/>
    <w:rsid w:val="00B67B49"/>
    <w:rsid w:val="00B71CB9"/>
    <w:rsid w:val="00B72BA0"/>
    <w:rsid w:val="00B72DA8"/>
    <w:rsid w:val="00B745F0"/>
    <w:rsid w:val="00B748B7"/>
    <w:rsid w:val="00B74BD3"/>
    <w:rsid w:val="00B75510"/>
    <w:rsid w:val="00B75A0F"/>
    <w:rsid w:val="00B769A6"/>
    <w:rsid w:val="00B7708B"/>
    <w:rsid w:val="00B770F3"/>
    <w:rsid w:val="00B77F7E"/>
    <w:rsid w:val="00B8002F"/>
    <w:rsid w:val="00B80F69"/>
    <w:rsid w:val="00B818A2"/>
    <w:rsid w:val="00B83B03"/>
    <w:rsid w:val="00B84C21"/>
    <w:rsid w:val="00B86B18"/>
    <w:rsid w:val="00B8770A"/>
    <w:rsid w:val="00B90FA9"/>
    <w:rsid w:val="00B91605"/>
    <w:rsid w:val="00B92AF5"/>
    <w:rsid w:val="00B944FA"/>
    <w:rsid w:val="00B948BD"/>
    <w:rsid w:val="00BA05EC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C1779"/>
    <w:rsid w:val="00BC1E39"/>
    <w:rsid w:val="00BC247B"/>
    <w:rsid w:val="00BC24BD"/>
    <w:rsid w:val="00BC27B1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48C"/>
    <w:rsid w:val="00C149D4"/>
    <w:rsid w:val="00C15A9C"/>
    <w:rsid w:val="00C15D7D"/>
    <w:rsid w:val="00C1644F"/>
    <w:rsid w:val="00C165E6"/>
    <w:rsid w:val="00C17B51"/>
    <w:rsid w:val="00C205B1"/>
    <w:rsid w:val="00C206BF"/>
    <w:rsid w:val="00C20AE9"/>
    <w:rsid w:val="00C21788"/>
    <w:rsid w:val="00C21A32"/>
    <w:rsid w:val="00C221D0"/>
    <w:rsid w:val="00C22ECD"/>
    <w:rsid w:val="00C23749"/>
    <w:rsid w:val="00C24CC3"/>
    <w:rsid w:val="00C25125"/>
    <w:rsid w:val="00C25A69"/>
    <w:rsid w:val="00C26ADA"/>
    <w:rsid w:val="00C26B52"/>
    <w:rsid w:val="00C3136E"/>
    <w:rsid w:val="00C3290C"/>
    <w:rsid w:val="00C32D7E"/>
    <w:rsid w:val="00C330CC"/>
    <w:rsid w:val="00C3604E"/>
    <w:rsid w:val="00C4070D"/>
    <w:rsid w:val="00C4131E"/>
    <w:rsid w:val="00C435B4"/>
    <w:rsid w:val="00C4443D"/>
    <w:rsid w:val="00C446BE"/>
    <w:rsid w:val="00C45165"/>
    <w:rsid w:val="00C45650"/>
    <w:rsid w:val="00C45808"/>
    <w:rsid w:val="00C4717A"/>
    <w:rsid w:val="00C47797"/>
    <w:rsid w:val="00C5050D"/>
    <w:rsid w:val="00C50D3E"/>
    <w:rsid w:val="00C510C1"/>
    <w:rsid w:val="00C51D08"/>
    <w:rsid w:val="00C534B5"/>
    <w:rsid w:val="00C547AD"/>
    <w:rsid w:val="00C5516D"/>
    <w:rsid w:val="00C55E6F"/>
    <w:rsid w:val="00C56A9F"/>
    <w:rsid w:val="00C56C0F"/>
    <w:rsid w:val="00C61803"/>
    <w:rsid w:val="00C6195D"/>
    <w:rsid w:val="00C61BA2"/>
    <w:rsid w:val="00C61CBA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CE5"/>
    <w:rsid w:val="00C961D6"/>
    <w:rsid w:val="00C96E32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F1B"/>
    <w:rsid w:val="00CB1BD0"/>
    <w:rsid w:val="00CB1F89"/>
    <w:rsid w:val="00CB3708"/>
    <w:rsid w:val="00CB4969"/>
    <w:rsid w:val="00CB7266"/>
    <w:rsid w:val="00CC010C"/>
    <w:rsid w:val="00CC0707"/>
    <w:rsid w:val="00CC0DBA"/>
    <w:rsid w:val="00CC2A29"/>
    <w:rsid w:val="00CC4864"/>
    <w:rsid w:val="00CC54FC"/>
    <w:rsid w:val="00CC5A9C"/>
    <w:rsid w:val="00CC6754"/>
    <w:rsid w:val="00CD1927"/>
    <w:rsid w:val="00CD1F9C"/>
    <w:rsid w:val="00CD2238"/>
    <w:rsid w:val="00CD30B0"/>
    <w:rsid w:val="00CD3E24"/>
    <w:rsid w:val="00CD4510"/>
    <w:rsid w:val="00CD4576"/>
    <w:rsid w:val="00CD6982"/>
    <w:rsid w:val="00CD7891"/>
    <w:rsid w:val="00CE09B0"/>
    <w:rsid w:val="00CE0B6E"/>
    <w:rsid w:val="00CE1549"/>
    <w:rsid w:val="00CE17BB"/>
    <w:rsid w:val="00CE2D9D"/>
    <w:rsid w:val="00CE3747"/>
    <w:rsid w:val="00CE3748"/>
    <w:rsid w:val="00CE4344"/>
    <w:rsid w:val="00CE44FB"/>
    <w:rsid w:val="00CE5E65"/>
    <w:rsid w:val="00CF1318"/>
    <w:rsid w:val="00CF1CBA"/>
    <w:rsid w:val="00CF1F9C"/>
    <w:rsid w:val="00CF2BDA"/>
    <w:rsid w:val="00CF5CD7"/>
    <w:rsid w:val="00CF6AC5"/>
    <w:rsid w:val="00CF7305"/>
    <w:rsid w:val="00CF7675"/>
    <w:rsid w:val="00D003C6"/>
    <w:rsid w:val="00D008B2"/>
    <w:rsid w:val="00D00EC5"/>
    <w:rsid w:val="00D01625"/>
    <w:rsid w:val="00D01A60"/>
    <w:rsid w:val="00D01EDF"/>
    <w:rsid w:val="00D0242C"/>
    <w:rsid w:val="00D03D59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3A67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0AA3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5924"/>
    <w:rsid w:val="00D86B92"/>
    <w:rsid w:val="00D87920"/>
    <w:rsid w:val="00D90797"/>
    <w:rsid w:val="00D908B2"/>
    <w:rsid w:val="00D9250E"/>
    <w:rsid w:val="00D92F0A"/>
    <w:rsid w:val="00D931F9"/>
    <w:rsid w:val="00D95419"/>
    <w:rsid w:val="00D95846"/>
    <w:rsid w:val="00D95F52"/>
    <w:rsid w:val="00D96540"/>
    <w:rsid w:val="00D9676D"/>
    <w:rsid w:val="00D96FBC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2495"/>
    <w:rsid w:val="00DC28BA"/>
    <w:rsid w:val="00DC5754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43C8"/>
    <w:rsid w:val="00DD45D2"/>
    <w:rsid w:val="00DD5569"/>
    <w:rsid w:val="00DD5F43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7491"/>
    <w:rsid w:val="00DE7784"/>
    <w:rsid w:val="00DE781A"/>
    <w:rsid w:val="00DF086B"/>
    <w:rsid w:val="00DF1200"/>
    <w:rsid w:val="00DF13D4"/>
    <w:rsid w:val="00DF2F17"/>
    <w:rsid w:val="00DF32B7"/>
    <w:rsid w:val="00DF347E"/>
    <w:rsid w:val="00DF62BB"/>
    <w:rsid w:val="00E00207"/>
    <w:rsid w:val="00E025D0"/>
    <w:rsid w:val="00E02D08"/>
    <w:rsid w:val="00E03652"/>
    <w:rsid w:val="00E0398A"/>
    <w:rsid w:val="00E043B8"/>
    <w:rsid w:val="00E05AE3"/>
    <w:rsid w:val="00E05DAB"/>
    <w:rsid w:val="00E1394E"/>
    <w:rsid w:val="00E1488C"/>
    <w:rsid w:val="00E14A71"/>
    <w:rsid w:val="00E15041"/>
    <w:rsid w:val="00E1545D"/>
    <w:rsid w:val="00E16DAB"/>
    <w:rsid w:val="00E1703E"/>
    <w:rsid w:val="00E1732C"/>
    <w:rsid w:val="00E2143F"/>
    <w:rsid w:val="00E22F12"/>
    <w:rsid w:val="00E249A5"/>
    <w:rsid w:val="00E24E64"/>
    <w:rsid w:val="00E2598C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2F23"/>
    <w:rsid w:val="00E432A1"/>
    <w:rsid w:val="00E433F3"/>
    <w:rsid w:val="00E43779"/>
    <w:rsid w:val="00E44592"/>
    <w:rsid w:val="00E449F8"/>
    <w:rsid w:val="00E44ABA"/>
    <w:rsid w:val="00E44DDF"/>
    <w:rsid w:val="00E476F1"/>
    <w:rsid w:val="00E47E4F"/>
    <w:rsid w:val="00E50364"/>
    <w:rsid w:val="00E513A4"/>
    <w:rsid w:val="00E522D2"/>
    <w:rsid w:val="00E53261"/>
    <w:rsid w:val="00E53E6B"/>
    <w:rsid w:val="00E54B6F"/>
    <w:rsid w:val="00E54DAD"/>
    <w:rsid w:val="00E54DFA"/>
    <w:rsid w:val="00E56107"/>
    <w:rsid w:val="00E5616F"/>
    <w:rsid w:val="00E604B6"/>
    <w:rsid w:val="00E6126C"/>
    <w:rsid w:val="00E62775"/>
    <w:rsid w:val="00E65AF0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62AB"/>
    <w:rsid w:val="00E762BB"/>
    <w:rsid w:val="00E812D2"/>
    <w:rsid w:val="00E8155C"/>
    <w:rsid w:val="00E81628"/>
    <w:rsid w:val="00E81B34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2DF3"/>
    <w:rsid w:val="00E93C9D"/>
    <w:rsid w:val="00E96993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ED7"/>
    <w:rsid w:val="00EB5F22"/>
    <w:rsid w:val="00EB6A76"/>
    <w:rsid w:val="00EB6D5F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59B"/>
    <w:rsid w:val="00EC5E39"/>
    <w:rsid w:val="00EC6337"/>
    <w:rsid w:val="00ED0B6A"/>
    <w:rsid w:val="00ED138D"/>
    <w:rsid w:val="00ED1A4C"/>
    <w:rsid w:val="00ED1DD5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56CF"/>
    <w:rsid w:val="00EF5850"/>
    <w:rsid w:val="00EF75AB"/>
    <w:rsid w:val="00F00CDA"/>
    <w:rsid w:val="00F00EE1"/>
    <w:rsid w:val="00F03C41"/>
    <w:rsid w:val="00F03E7A"/>
    <w:rsid w:val="00F044D9"/>
    <w:rsid w:val="00F047E1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23"/>
    <w:rsid w:val="00F23206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6848"/>
    <w:rsid w:val="00F36BC3"/>
    <w:rsid w:val="00F36F91"/>
    <w:rsid w:val="00F41135"/>
    <w:rsid w:val="00F42D83"/>
    <w:rsid w:val="00F42D9D"/>
    <w:rsid w:val="00F44790"/>
    <w:rsid w:val="00F45BB9"/>
    <w:rsid w:val="00F45C3D"/>
    <w:rsid w:val="00F50E12"/>
    <w:rsid w:val="00F513ED"/>
    <w:rsid w:val="00F51D16"/>
    <w:rsid w:val="00F5362F"/>
    <w:rsid w:val="00F548FF"/>
    <w:rsid w:val="00F565B3"/>
    <w:rsid w:val="00F615AB"/>
    <w:rsid w:val="00F6304E"/>
    <w:rsid w:val="00F63F54"/>
    <w:rsid w:val="00F661B5"/>
    <w:rsid w:val="00F672F4"/>
    <w:rsid w:val="00F675CD"/>
    <w:rsid w:val="00F67704"/>
    <w:rsid w:val="00F67B5D"/>
    <w:rsid w:val="00F7041F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15F5"/>
    <w:rsid w:val="00F81D63"/>
    <w:rsid w:val="00F82F8A"/>
    <w:rsid w:val="00F83100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682"/>
    <w:rsid w:val="00FA1712"/>
    <w:rsid w:val="00FA2553"/>
    <w:rsid w:val="00FA274F"/>
    <w:rsid w:val="00FA2EC5"/>
    <w:rsid w:val="00FA3C1B"/>
    <w:rsid w:val="00FA52DD"/>
    <w:rsid w:val="00FA737B"/>
    <w:rsid w:val="00FA739C"/>
    <w:rsid w:val="00FA7AE5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35DE"/>
    <w:rsid w:val="00FC394D"/>
    <w:rsid w:val="00FC3D3D"/>
    <w:rsid w:val="00FC491A"/>
    <w:rsid w:val="00FC513A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981"/>
    <w:rsid w:val="00FD7F01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1">
    <w:name w:val="heading 1"/>
    <w:basedOn w:val="Normal"/>
    <w:link w:val="Heading1Char"/>
    <w:uiPriority w:val="9"/>
    <w:qFormat/>
    <w:rsid w:val="0067076E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67076E"/>
    <w:pPr>
      <w:keepNext/>
      <w:spacing w:before="240" w:after="60" w:line="259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67076E"/>
    <w:pPr>
      <w:keepNext/>
      <w:spacing w:before="240" w:after="60" w:line="259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076E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Heading4Char">
    <w:name w:val="Heading 4 Char"/>
    <w:basedOn w:val="DefaultParagraphFont"/>
    <w:link w:val="Heading4"/>
    <w:rsid w:val="0067076E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styleId="Hyperlink">
    <w:name w:val="Hyperlink"/>
    <w:basedOn w:val="DefaultParagraphFont"/>
    <w:rsid w:val="0067076E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7076E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67076E"/>
  </w:style>
  <w:style w:type="character" w:styleId="Strong">
    <w:name w:val="Strong"/>
    <w:uiPriority w:val="22"/>
    <w:qFormat/>
    <w:rsid w:val="0067076E"/>
    <w:rPr>
      <w:b/>
      <w:bCs/>
    </w:rPr>
  </w:style>
  <w:style w:type="paragraph" w:styleId="NormalWeb">
    <w:name w:val="Normal (Web)"/>
    <w:basedOn w:val="Normal"/>
    <w:uiPriority w:val="99"/>
    <w:unhideWhenUsed/>
    <w:rsid w:val="0069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1">
    <w:name w:val="heading 1"/>
    <w:basedOn w:val="Normal"/>
    <w:link w:val="Heading1Char"/>
    <w:uiPriority w:val="9"/>
    <w:qFormat/>
    <w:rsid w:val="0067076E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67076E"/>
    <w:pPr>
      <w:keepNext/>
      <w:spacing w:before="240" w:after="60" w:line="259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67076E"/>
    <w:pPr>
      <w:keepNext/>
      <w:spacing w:before="240" w:after="60" w:line="259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076E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Heading4Char">
    <w:name w:val="Heading 4 Char"/>
    <w:basedOn w:val="DefaultParagraphFont"/>
    <w:link w:val="Heading4"/>
    <w:rsid w:val="0067076E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styleId="Hyperlink">
    <w:name w:val="Hyperlink"/>
    <w:basedOn w:val="DefaultParagraphFont"/>
    <w:rsid w:val="0067076E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7076E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67076E"/>
  </w:style>
  <w:style w:type="character" w:styleId="Strong">
    <w:name w:val="Strong"/>
    <w:uiPriority w:val="22"/>
    <w:qFormat/>
    <w:rsid w:val="0067076E"/>
    <w:rPr>
      <w:b/>
      <w:bCs/>
    </w:rPr>
  </w:style>
  <w:style w:type="paragraph" w:styleId="NormalWeb">
    <w:name w:val="Normal (Web)"/>
    <w:basedOn w:val="Normal"/>
    <w:uiPriority w:val="99"/>
    <w:unhideWhenUsed/>
    <w:rsid w:val="0069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direct.ro/instrumente-de-scris/pixuri-cu-mecanism/pix-cu-mecanism-schneider-k15-50-buc-set-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fficedirect.ro/instrumente-de-scris/markere-flipchart-si-whiteboard/marker-pt-whiteboard-si-flipchart-set-4-culori-schnei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2020-02-25T06:52:00Z</dcterms:created>
  <dcterms:modified xsi:type="dcterms:W3CDTF">2020-03-04T07:18:00Z</dcterms:modified>
</cp:coreProperties>
</file>